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80" w:rsidRDefault="00CA4480" w:rsidP="00CA4480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139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6456"/>
      </w:tblGrid>
      <w:tr w:rsidR="00CA4480" w:rsidRPr="00CA4480" w:rsidTr="0065044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outlineLvl w:val="8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bookmarkStart w:id="0" w:name="_Toc426095303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  <w:bookmarkEnd w:id="0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Колледж технологии и сервиза</w:t>
            </w:r>
          </w:p>
        </w:tc>
      </w:tr>
      <w:tr w:rsidR="00CA4480" w:rsidRPr="00CA4480" w:rsidTr="0065044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Toc426095305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  <w:bookmarkEnd w:id="1"/>
            <w:r w:rsidR="00B3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 Урок № 81-82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Toc426095306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</w:t>
            </w:r>
            <w:bookmarkEnd w:id="2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Новотеева</w:t>
            </w:r>
            <w:proofErr w:type="spellEnd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М.Т.</w:t>
            </w:r>
          </w:p>
        </w:tc>
      </w:tr>
      <w:tr w:rsidR="00CA4480" w:rsidRPr="00CA4480" w:rsidTr="0065044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Группа: П</w:t>
            </w:r>
            <w:r w:rsidR="00B3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</w:t>
            </w:r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Toc426095308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  <w:bookmarkEnd w:id="3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bookmarkStart w:id="4" w:name="_Toc426095309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    отсутствующих:</w:t>
            </w:r>
            <w:bookmarkEnd w:id="4"/>
          </w:p>
        </w:tc>
      </w:tr>
      <w:tr w:rsidR="00CA4480" w:rsidRPr="00CA4480" w:rsidTr="00650443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80" w:rsidRPr="00CA4480" w:rsidRDefault="00CA4480" w:rsidP="00CA4480">
            <w:pPr>
              <w:spacing w:after="0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bookmarkStart w:id="5" w:name="_Toc426095310"/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bookmarkEnd w:id="5"/>
            <w:r w:rsidRPr="00CA44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A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получения и химические  свойства.</w:t>
            </w:r>
          </w:p>
          <w:p w:rsidR="00CA4480" w:rsidRPr="00CA4480" w:rsidRDefault="00CA4480" w:rsidP="00CA44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480" w:rsidRPr="00CA4480" w:rsidTr="006504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Цели обучения 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rPr>
                <w:rFonts w:cs="Times New Roman"/>
              </w:rPr>
            </w:pPr>
          </w:p>
        </w:tc>
      </w:tr>
      <w:tr w:rsidR="00CA4480" w:rsidRPr="00CA4480" w:rsidTr="006504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Критерии оценивания: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numPr>
                <w:ilvl w:val="0"/>
                <w:numId w:val="6"/>
              </w:numPr>
              <w:tabs>
                <w:tab w:val="left" w:pos="142"/>
                <w:tab w:val="left" w:pos="244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урока </w:t>
            </w:r>
            <w:r w:rsidRPr="00CA4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(подумать о дифференциации):</w:t>
            </w:r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A4480" w:rsidRPr="00CA4480" w:rsidRDefault="00CA4480" w:rsidP="00CA4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A4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способы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какими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свойствами они обладают.</w:t>
            </w:r>
          </w:p>
        </w:tc>
      </w:tr>
      <w:tr w:rsidR="00CA4480" w:rsidRPr="00CA4480" w:rsidTr="006504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CA4480" w:rsidP="00CA44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Полезные ссылки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80" w:rsidRPr="00CA4480" w:rsidRDefault="007645C7" w:rsidP="00CA4480">
            <w:pPr>
              <w:spacing w:before="120"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hyperlink r:id="rId6" w:history="1"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  <w:lang w:val="en-GB"/>
                </w:rPr>
                <w:t>http</w:t>
              </w:r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  <w:lang w:val="en-GB"/>
                </w:rPr>
                <w:t>www</w:t>
              </w:r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  <w:lang w:val="en-GB"/>
                </w:rPr>
                <w:t>schoolsworld</w:t>
              </w:r>
              <w:proofErr w:type="spellEnd"/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  <w:lang w:val="en-GB"/>
                </w:rPr>
                <w:t>tv</w:t>
              </w:r>
              <w:proofErr w:type="spellEnd"/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  <w:lang w:val="en-GB"/>
                </w:rPr>
                <w:t>node</w:t>
              </w:r>
              <w:r w:rsidR="00CA4480" w:rsidRPr="00CA4480">
                <w:rPr>
                  <w:rFonts w:ascii="Arial" w:eastAsia="Times New Roman" w:hAnsi="Arial" w:cs="Times New Roman"/>
                  <w:color w:val="0000FF" w:themeColor="hyperlink"/>
                  <w:sz w:val="24"/>
                  <w:szCs w:val="24"/>
                  <w:u w:val="single"/>
                </w:rPr>
                <w:t>/3258</w:t>
              </w:r>
            </w:hyperlink>
          </w:p>
        </w:tc>
      </w:tr>
      <w:tr w:rsidR="00CA4480" w:rsidRPr="00CA4480" w:rsidTr="00650443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0"/>
              <w:gridCol w:w="8291"/>
            </w:tblGrid>
            <w:tr w:rsidR="00CA4480" w:rsidRPr="00CA4480" w:rsidTr="00650443">
              <w:tc>
                <w:tcPr>
                  <w:tcW w:w="1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4480" w:rsidRPr="00CA4480" w:rsidRDefault="00CA4480" w:rsidP="00CA4480">
                  <w:pPr>
                    <w:framePr w:hSpace="180" w:wrap="around" w:vAnchor="text" w:hAnchor="margin" w:xAlign="center" w:y="13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CA44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Учебник</w:t>
                  </w:r>
                  <w:proofErr w:type="spellEnd"/>
                </w:p>
              </w:tc>
              <w:tc>
                <w:tcPr>
                  <w:tcW w:w="8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4480" w:rsidRPr="00CA4480" w:rsidRDefault="00CA4480" w:rsidP="00CA4480">
                  <w:pPr>
                    <w:framePr w:hSpace="180" w:wrap="around" w:vAnchor="text" w:hAnchor="margin" w:xAlign="center" w:y="1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A44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Оспанова</w:t>
                  </w:r>
                  <w:proofErr w:type="spellEnd"/>
                  <w:r w:rsidRPr="00CA44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М.К</w:t>
                  </w:r>
                  <w:proofErr w:type="gramStart"/>
                  <w:r w:rsidRPr="00CA44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CA44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Белоусова Т.Г.; </w:t>
                  </w:r>
                  <w:proofErr w:type="spellStart"/>
                  <w:r w:rsidRPr="00CA44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Аухадиева</w:t>
                  </w:r>
                  <w:proofErr w:type="spellEnd"/>
                  <w:r w:rsidRPr="00CA44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К.С.</w:t>
                  </w:r>
                </w:p>
              </w:tc>
            </w:tr>
          </w:tbl>
          <w:p w:rsidR="00CA4480" w:rsidRPr="00CA4480" w:rsidRDefault="00CA4480" w:rsidP="00CA44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</w:tbl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Цели и задачи урока:</w:t>
      </w:r>
    </w:p>
    <w:p w:rsidR="00CA4480" w:rsidRPr="00CA4480" w:rsidRDefault="00CA4480" w:rsidP="00CA4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рассмотреть конкретные химические свойства этилена и общие свойства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CA4480" w:rsidRPr="00CA4480" w:rsidRDefault="00CA4480" w:rsidP="00CA4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углубить и конкретизировать понятия о </w:t>
      </w:r>
      <w:proofErr w:type="gram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?-</w:t>
      </w:r>
      <w:proofErr w:type="gram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связи, о механизмах химических реакций;</w:t>
      </w:r>
    </w:p>
    <w:p w:rsidR="00CA4480" w:rsidRPr="00CA4480" w:rsidRDefault="00CA4480" w:rsidP="00CA4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дать первоначальные представления о реакциях полимеризации и строении полимеров;</w:t>
      </w:r>
    </w:p>
    <w:p w:rsidR="00CA4480" w:rsidRPr="00CA4480" w:rsidRDefault="00CA4480" w:rsidP="00CA4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разобрать лабораторные и общие промышленные способы получения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CA4480" w:rsidRPr="00CA4480" w:rsidRDefault="00CA4480" w:rsidP="00CA4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продолжить формирование умения работать с учебником.</w:t>
      </w:r>
    </w:p>
    <w:p w:rsidR="00CA4480" w:rsidRPr="00CA4480" w:rsidRDefault="00CA4480" w:rsidP="00CA44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ХОД УРОКА</w:t>
      </w:r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I. Организационный момент</w:t>
      </w:r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Мы продолжаем изучение гомологического ряда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Сегодня нам предстоит рассмотреть способы получения, химические свойства и применение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Мы должны охарактеризовать химические свойства, обусловленные двойной связью, получить первоначальные представления о реакциях полимеризации, рассмотреть лабораторные и промышленные способы получения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II. Активизация знаний учащихся</w:t>
      </w:r>
    </w:p>
    <w:p w:rsidR="00CA4480" w:rsidRPr="00CA4480" w:rsidRDefault="00CA4480" w:rsidP="00CA4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Какие углеводороды называются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алкенами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</w:p>
    <w:p w:rsidR="00CA4480" w:rsidRPr="00CA4480" w:rsidRDefault="00CA4480" w:rsidP="00CA44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Каковы особенности их строения?</w:t>
      </w:r>
    </w:p>
    <w:p w:rsidR="00CA4480" w:rsidRPr="00CA4480" w:rsidRDefault="00CA4480" w:rsidP="00CA4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В каком гибридном состоянии находятся атомы углерода, образующие двойную связь в молекуле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алкена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Итог: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алкены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отличаются от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алканов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наличием в молекулах одной двойной связи, которая обуславливает особенности химических свойств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способов их получения и применения.</w:t>
      </w:r>
    </w:p>
    <w:p w:rsidR="00CA4480" w:rsidRPr="00CA4480" w:rsidRDefault="00CA4480" w:rsidP="00CA44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FD463B0" wp14:editId="72013ABD">
            <wp:extent cx="5715000" cy="1038225"/>
            <wp:effectExtent l="0" t="0" r="0" b="9525"/>
            <wp:docPr id="1" name="Рисунок 1" descr="https://urok.1sept.ru/articles/50772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07728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III. Изучение нового материала</w:t>
      </w:r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1. Способы получения </w:t>
      </w:r>
      <w:proofErr w:type="spellStart"/>
      <w:r w:rsidRPr="00CA44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алкенов</w:t>
      </w:r>
      <w:proofErr w:type="spellEnd"/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Составить уравнения реакций, подтверждающих способы получения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алкенов</w:t>
      </w:r>
      <w:proofErr w:type="spellEnd"/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 – крекинг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алканов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C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8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18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––&gt;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C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H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8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C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10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 (термический крекинг при 400-700 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o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                               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октан      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 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бутен     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бутан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– дегидрирование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алканов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C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10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––&gt; C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8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H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; (t,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Ni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                                            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бутан   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 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бутен  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водород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–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дегидрогалогенирование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галогеналканов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C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9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Cl  +  KOH ––&gt;  C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8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+  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KCl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 +  H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O;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                                                                      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хлорбутан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гидроксид  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бутен  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хлорид     вода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br/>
        <w:t>                                                                         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            </w:t>
      </w:r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калия       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</w:t>
      </w:r>
      <w:proofErr w:type="gramStart"/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калия</w:t>
      </w:r>
      <w:proofErr w:type="gramEnd"/>
      <w:r w:rsidRPr="00CA4480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   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–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дегидрогалогенирование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дигалогеналканов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CA44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6F753FF" wp14:editId="295E2798">
            <wp:extent cx="2857500" cy="809625"/>
            <wp:effectExtent l="0" t="0" r="0" b="9525"/>
            <wp:docPr id="2" name="Рисунок 2" descr="https://urok.1sept.ru/articles/50772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07728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– дегидратация спиртов С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5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 ––&gt; С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Н</w:t>
      </w:r>
      <w:r w:rsidRPr="00CA4480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 (при нагревании в присутствии концентрированной серной кислоты)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CA448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Запомните!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При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реакиях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дегидрирования, дегидратации,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дегидрогалогенирования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дегалогенирования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нужно помнить, что водород преимущественно отрывается от менее гидрогенизированных атомов углерода (правило Зайцева, 1875 г.)</w:t>
      </w:r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2. Химические свойства </w:t>
      </w:r>
      <w:proofErr w:type="spellStart"/>
      <w:r w:rsidRPr="00CA44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алкенов</w:t>
      </w:r>
      <w:proofErr w:type="spellEnd"/>
    </w:p>
    <w:p w:rsidR="00CA4480" w:rsidRPr="00CA4480" w:rsidRDefault="00CA4480" w:rsidP="00CA448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Характер углерод – углеродной связи определяет тип химических реакций, в которые вступают органические вещества. Наличие в молекулах этиленовых углеводородов двойной углерод – углеродной связи обуславливает следующие особенности этих соединений:</w:t>
      </w:r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– наличие двойной связи позволяет отнести </w:t>
      </w:r>
      <w:proofErr w:type="spellStart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алкены</w:t>
      </w:r>
      <w:proofErr w:type="spellEnd"/>
      <w:r w:rsidRPr="00CA44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 ненасыщенным соединениям. Превращение их в насыщенные возможно только в результате реакций присоединения, что является основной чертой химического поведения олефинов;</w:t>
      </w:r>
    </w:p>
    <w:p w:rsidR="00CA4480" w:rsidRPr="00CA4480" w:rsidRDefault="00CA4480" w:rsidP="00CA4480">
      <w:pPr>
        <w:shd w:val="clear" w:color="auto" w:fill="FFFFFF"/>
        <w:spacing w:after="0" w:line="240" w:lineRule="auto"/>
        <w:rPr>
          <w:ins w:id="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7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br/>
          <w:t xml:space="preserve">– двойная связь представляет собой значительную концентрацию электронной плотности, поэтому реакции присоединения носят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электрофильный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характер;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br/>
          <w:t>– двойная связь состоит из одной </w:t>
        </w:r>
      </w:ins>
      <w:r w:rsidRPr="00CA44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D9F5512" wp14:editId="148F80DD">
            <wp:extent cx="114300" cy="142875"/>
            <wp:effectExtent l="0" t="0" r="0" b="9525"/>
            <wp:docPr id="3" name="Рисунок 3" descr="https://urok.1sept.ru/articles/50772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07728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- и одной </w:t>
        </w:r>
      </w:ins>
      <w:proofErr w:type="gramStart"/>
      <w:r w:rsidRPr="00CA44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04F525C" wp14:editId="5E17767A">
            <wp:extent cx="133350" cy="152400"/>
            <wp:effectExtent l="0" t="0" r="0" b="0"/>
            <wp:docPr id="4" name="Рисунок 4" descr="https://urok.1sept.ru/articles/50772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0772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-</w:t>
        </w:r>
        <w:proofErr w:type="gram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связи, которая достаточно легко поляризуется.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jc w:val="center"/>
        <w:rPr>
          <w:ins w:id="1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1" w:author="Unknown">
        <w:r w:rsidRPr="00CA4480">
          <w:rPr>
            <w:rFonts w:ascii="Helvetica" w:eastAsia="Times New Roman" w:hAnsi="Helvetica" w:cs="Times New Roman"/>
            <w:noProof/>
            <w:color w:val="333333"/>
            <w:sz w:val="21"/>
            <w:szCs w:val="21"/>
            <w:lang w:eastAsia="ru-RU"/>
            <w:rPrChange w:id="12">
              <w:rPr>
                <w:noProof/>
                <w:lang w:eastAsia="ru-RU"/>
              </w:rPr>
            </w:rPrChange>
          </w:rPr>
          <w:drawing>
            <wp:inline distT="0" distB="0" distL="0" distR="0" wp14:anchorId="51B5AE08" wp14:editId="41E23ED9">
              <wp:extent cx="5715000" cy="942975"/>
              <wp:effectExtent l="0" t="0" r="0" b="9525"/>
              <wp:docPr id="5" name="Рисунок 5" descr="img5.gif (4520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g5.gif (4520 bytes)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13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4" w:author="Unknown">
        <w:r w:rsidRPr="00CA4480">
          <w:rPr>
            <w:rFonts w:ascii="Helvetica" w:eastAsia="Times New Roman" w:hAnsi="Helvetica" w:cs="Times New Roman"/>
            <w:b/>
            <w:bCs/>
            <w:color w:val="333333"/>
            <w:sz w:val="21"/>
            <w:szCs w:val="21"/>
            <w:lang w:eastAsia="ru-RU"/>
          </w:rPr>
          <w:t xml:space="preserve">Уравнения реакций, характеризующих химические свойства </w:t>
        </w:r>
        <w:proofErr w:type="spellStart"/>
        <w:r w:rsidRPr="00CA4480">
          <w:rPr>
            <w:rFonts w:ascii="Helvetica" w:eastAsia="Times New Roman" w:hAnsi="Helvetica" w:cs="Times New Roman"/>
            <w:b/>
            <w:bCs/>
            <w:color w:val="333333"/>
            <w:sz w:val="21"/>
            <w:szCs w:val="21"/>
            <w:lang w:eastAsia="ru-RU"/>
          </w:rPr>
          <w:t>алкенов</w:t>
        </w:r>
        <w:proofErr w:type="spellEnd"/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15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6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а) Реакции присоединения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17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18" w:author="Unknown">
        <w:r w:rsidRPr="00CA4480">
          <w:rPr>
            <w:rFonts w:ascii="Helvetica" w:eastAsia="Times New Roman" w:hAnsi="Helvetica" w:cs="Times New Roman"/>
            <w:b/>
            <w:bCs/>
            <w:i/>
            <w:iCs/>
            <w:color w:val="333333"/>
            <w:sz w:val="21"/>
            <w:szCs w:val="21"/>
            <w:lang w:eastAsia="ru-RU"/>
          </w:rPr>
          <w:t>Запомните!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 Реакции замещения свойственны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алканам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и высшим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циклоалканам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, имеющим только одинарные связи, реакции присоединения –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алкенам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, диенам и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алкинам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, имеющим двойные и  тройные связи.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19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20" w:author="Unknown">
        <w:r w:rsidRPr="00CA4480">
          <w:rPr>
            <w:rFonts w:ascii="Helvetica" w:eastAsia="Times New Roman" w:hAnsi="Helvetica" w:cs="Times New Roman"/>
            <w:noProof/>
            <w:color w:val="333333"/>
            <w:sz w:val="21"/>
            <w:szCs w:val="21"/>
            <w:lang w:eastAsia="ru-RU"/>
            <w:rPrChange w:id="21">
              <w:rPr>
                <w:noProof/>
                <w:lang w:eastAsia="ru-RU"/>
              </w:rPr>
            </w:rPrChange>
          </w:rPr>
          <w:drawing>
            <wp:inline distT="0" distB="0" distL="0" distR="0" wp14:anchorId="2CE46CB2" wp14:editId="522AB4DE">
              <wp:extent cx="4762500" cy="1847850"/>
              <wp:effectExtent l="0" t="0" r="0" b="0"/>
              <wp:docPr id="6" name="Рисунок 6" descr="img6.gif (7980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mg6.gif (7980 bytes)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84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22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23" w:author="Unknown">
        <w:r w:rsidRPr="00CA4480">
          <w:rPr>
            <w:rFonts w:ascii="Helvetica" w:eastAsia="Times New Roman" w:hAnsi="Helvetica" w:cs="Times New Roman"/>
            <w:b/>
            <w:bCs/>
            <w:i/>
            <w:iCs/>
            <w:color w:val="333333"/>
            <w:sz w:val="21"/>
            <w:szCs w:val="21"/>
            <w:lang w:eastAsia="ru-RU"/>
          </w:rPr>
          <w:t>Запомни!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Возможны следующие механизмы разрыва  </w:t>
        </w:r>
      </w:ins>
      <w:proofErr w:type="gramStart"/>
      <w:r w:rsidRPr="00CA44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830390F" wp14:editId="5D09CB37">
            <wp:extent cx="133350" cy="152400"/>
            <wp:effectExtent l="0" t="0" r="0" b="0"/>
            <wp:docPr id="7" name="Рисунок 7" descr="https://urok.1sept.ru/articles/50772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0772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4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-</w:t>
        </w:r>
        <w:proofErr w:type="gram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связи: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25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26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а) если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алкены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и реагент – неполярные соединения, то </w:t>
        </w:r>
      </w:ins>
      <w:proofErr w:type="gramStart"/>
      <w:r w:rsidRPr="00CA44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1C33175" wp14:editId="484D3ABB">
            <wp:extent cx="133350" cy="152400"/>
            <wp:effectExtent l="0" t="0" r="0" b="0"/>
            <wp:docPr id="8" name="Рисунок 8" descr="https://urok.1sept.ru/articles/50772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0772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7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-</w:t>
        </w:r>
        <w:proofErr w:type="gram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связь разрывается с образованием свободного радикала: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28" w:author="Unknown"/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ins w:id="29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val="en-US"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C = 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val="en-US"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 xml:space="preserve"> + </w:t>
        </w:r>
        <w:proofErr w:type="gram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H </w:t>
        </w:r>
        <w:r w:rsidRPr="00CA4480">
          <w:rPr>
            <w:rFonts w:ascii="Helvetica" w:eastAsia="Times New Roman" w:hAnsi="Helvetica" w:cs="Times New Roman"/>
            <w:strike/>
            <w:color w:val="333333"/>
            <w:sz w:val="24"/>
            <w:szCs w:val="24"/>
            <w:lang w:val="en-US" w:eastAsia="ru-RU"/>
          </w:rPr>
          <w:t> :</w:t>
        </w:r>
        <w:proofErr w:type="gramEnd"/>
        <w:r w:rsidRPr="00CA4480">
          <w:rPr>
            <w:rFonts w:ascii="Helvetica" w:eastAsia="Times New Roman" w:hAnsi="Helvetica" w:cs="Times New Roman"/>
            <w:strike/>
            <w:color w:val="333333"/>
            <w:sz w:val="24"/>
            <w:szCs w:val="24"/>
            <w:lang w:val="en-US" w:eastAsia="ru-RU"/>
          </w:rPr>
          <w:t> 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 H ––&gt; [H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val="en-US"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C· – 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val="en-US"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·] + [H·] + [H·]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3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31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lastRenderedPageBreak/>
          <w:t xml:space="preserve">б) если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алкен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и  реагент – полярные соединения, то разрыв </w:t>
        </w:r>
      </w:ins>
      <w:proofErr w:type="gramStart"/>
      <w:r w:rsidRPr="00CA44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7838724" wp14:editId="7BE43DA0">
            <wp:extent cx="133350" cy="152400"/>
            <wp:effectExtent l="0" t="0" r="0" b="0"/>
            <wp:docPr id="9" name="Рисунок 9" descr="https://urok.1sept.ru/articles/50772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0772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2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-</w:t>
        </w:r>
        <w:proofErr w:type="gram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связи приводит к образование ионов: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33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34" w:author="Unknown">
        <w:r w:rsidRPr="00CA4480">
          <w:rPr>
            <w:rFonts w:ascii="Helvetica" w:eastAsia="Times New Roman" w:hAnsi="Helvetica" w:cs="Times New Roman"/>
            <w:noProof/>
            <w:color w:val="333333"/>
            <w:sz w:val="21"/>
            <w:szCs w:val="21"/>
            <w:lang w:eastAsia="ru-RU"/>
            <w:rPrChange w:id="35">
              <w:rPr>
                <w:noProof/>
                <w:lang w:eastAsia="ru-RU"/>
              </w:rPr>
            </w:rPrChange>
          </w:rPr>
          <w:drawing>
            <wp:inline distT="0" distB="0" distL="0" distR="0" wp14:anchorId="3EDE3F78" wp14:editId="6F35A3C0">
              <wp:extent cx="3810000" cy="619125"/>
              <wp:effectExtent l="0" t="0" r="0" b="9525"/>
              <wp:docPr id="10" name="Рисунок 10" descr="img7.gif (1992 bytes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img7.gif (1992 bytes)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3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37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в) при соединении по месту разрыва </w:t>
        </w:r>
      </w:ins>
      <w:proofErr w:type="gramStart"/>
      <w:r w:rsidRPr="00CA44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213255B" wp14:editId="238CD59F">
            <wp:extent cx="133350" cy="152400"/>
            <wp:effectExtent l="0" t="0" r="0" b="0"/>
            <wp:docPr id="11" name="Рисунок 11" descr="https://urok.1sept.ru/articles/50772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50772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8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-</w:t>
        </w:r>
        <w:proofErr w:type="gram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связи реагентов, содержащих в составе молекулы атомы водорода, водород всегда присоединяется к более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гидрированному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атому углерода (правило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Морковникова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, 1869 г.).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39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0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– реакция полимеризации nCH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= 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––&gt; n – 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– 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–– &gt; (– 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– 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–)n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br/>
          <w:t>                                                      </w:t>
        </w:r>
        <w:r w:rsidRPr="00CA4480">
          <w:rPr>
            <w:rFonts w:ascii="Helvetica" w:eastAsia="Times New Roman" w:hAnsi="Helvetica" w:cs="Times New Roman"/>
            <w:color w:val="333333"/>
            <w:sz w:val="19"/>
            <w:szCs w:val="19"/>
            <w:lang w:eastAsia="ru-RU"/>
          </w:rPr>
          <w:t>этен                                         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                 </w:t>
        </w:r>
        <w:r w:rsidRPr="00CA4480">
          <w:rPr>
            <w:rFonts w:ascii="Helvetica" w:eastAsia="Times New Roman" w:hAnsi="Helvetica" w:cs="Times New Roman"/>
            <w:color w:val="333333"/>
            <w:sz w:val="19"/>
            <w:szCs w:val="19"/>
            <w:lang w:eastAsia="ru-RU"/>
          </w:rPr>
          <w:t>     полиэтилен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41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2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б) реакция окисления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43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4" w:author="Unknown">
        <w:r w:rsidRPr="00CA4480">
          <w:rPr>
            <w:rFonts w:ascii="Helvetica" w:eastAsia="Times New Roman" w:hAnsi="Helvetica" w:cs="Times New Roman"/>
            <w:b/>
            <w:bCs/>
            <w:color w:val="333333"/>
            <w:sz w:val="21"/>
            <w:szCs w:val="21"/>
            <w:lang w:eastAsia="ru-RU"/>
          </w:rPr>
          <w:t> Лабораторный опыт. 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Получить этилен и изучить его свойства </w:t>
        </w:r>
        <w:proofErr w:type="gram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( </w:t>
        </w:r>
        <w:proofErr w:type="gram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инструкция на столах учащихся)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45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6" w:author="Unknown">
        <w:r w:rsidRPr="00CA4480">
          <w:rPr>
            <w:rFonts w:ascii="Helvetica" w:eastAsia="Times New Roman" w:hAnsi="Helvetica" w:cs="Times New Roman"/>
            <w:b/>
            <w:bCs/>
            <w:color w:val="333333"/>
            <w:sz w:val="21"/>
            <w:szCs w:val="21"/>
            <w:lang w:eastAsia="ru-RU"/>
          </w:rPr>
          <w:t>Инструкция по получению  этилена и опытов с ним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47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48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1. Поместите в пробирку 2 мл концентрированной серной кислоты, 1 мл спирта и небольшое количество песка.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br/>
          <w:t>2. Закройте пробирку пробкой с газоотводной трубкой и нагрейте в пламени спиртовки.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br/>
          <w:t>3. Выделяющийся газ пропустите через раствор с перманганатом калия. Обратите внимание на изменение цвета раствора.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br/>
          <w:t>4. Подожгите газ у конца газоотводной трубки. Обратите внимание на цвет пламени.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49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50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–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алкены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горят светящимся пламенем. (Почему?)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51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52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C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4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+ 3O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––&gt; 2CO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+ 2H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O (при полном окислении продуктами реакции являются углекислый газ и вода)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53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54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Качественная реакция: «мягкое окисление (в водном растворе)»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55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56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–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алкены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обесцвечивают раствор перманганата калия (реакция Вагнера)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57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58" w:author="Unknown">
        <w:r w:rsidRPr="00CA4480">
          <w:rPr>
            <w:rFonts w:ascii="Helvetica" w:eastAsia="Times New Roman" w:hAnsi="Helvetica" w:cs="Times New Roman"/>
            <w:noProof/>
            <w:color w:val="333333"/>
            <w:sz w:val="21"/>
            <w:szCs w:val="21"/>
            <w:lang w:eastAsia="ru-RU"/>
            <w:rPrChange w:id="59">
              <w:rPr>
                <w:noProof/>
                <w:lang w:eastAsia="ru-RU"/>
              </w:rPr>
            </w:rPrChange>
          </w:rPr>
          <w:drawing>
            <wp:inline distT="0" distB="0" distL="0" distR="0" wp14:anchorId="677FE298" wp14:editId="3024CE9E">
              <wp:extent cx="3810000" cy="619125"/>
              <wp:effectExtent l="0" t="0" r="0" b="9525"/>
              <wp:docPr id="12" name="Рисунок 12" descr="https://urok.1sept.ru/articles/507728/img7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urok.1sept.ru/articles/507728/img7.gif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60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61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При  более жёстких условиях в кислой среде продуктами реакции могут быть карбоновые кислоты, например (в присутствии кислот):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62" w:author="Unknown"/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ins w:id="63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val="en-US" w:eastAsia="ru-RU"/>
          </w:rPr>
          <w:t>3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– CH = 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val="en-US"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 + 4 [O] ––&gt; CH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bscript"/>
            <w:lang w:val="en-US" w:eastAsia="ru-RU"/>
          </w:rPr>
          <w:t>3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val="en-US" w:eastAsia="ru-RU"/>
          </w:rPr>
          <w:t>COOH + HCOOH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64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65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–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каталичесикое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окисление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66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67" w:author="Unknown">
        <w:r w:rsidRPr="00CA4480">
          <w:rPr>
            <w:rFonts w:ascii="Helvetica" w:eastAsia="Times New Roman" w:hAnsi="Helvetica" w:cs="Times New Roman"/>
            <w:noProof/>
            <w:color w:val="333333"/>
            <w:sz w:val="21"/>
            <w:szCs w:val="21"/>
            <w:lang w:eastAsia="ru-RU"/>
            <w:rPrChange w:id="68">
              <w:rPr>
                <w:noProof/>
                <w:lang w:eastAsia="ru-RU"/>
              </w:rPr>
            </w:rPrChange>
          </w:rPr>
          <w:drawing>
            <wp:inline distT="0" distB="0" distL="0" distR="0" wp14:anchorId="2C305C79" wp14:editId="56586506">
              <wp:extent cx="5715000" cy="819150"/>
              <wp:effectExtent l="0" t="0" r="0" b="0"/>
              <wp:docPr id="13" name="Рисунок 13" descr="https://urok.1sept.ru/articles/507728/img8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urok.1sept.ru/articles/507728/img8.gif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69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70" w:author="Unknown">
        <w:r w:rsidRPr="00CA4480">
          <w:rPr>
            <w:rFonts w:ascii="Helvetica" w:eastAsia="Times New Roman" w:hAnsi="Helvetica" w:cs="Times New Roman"/>
            <w:b/>
            <w:bCs/>
            <w:i/>
            <w:iCs/>
            <w:color w:val="333333"/>
            <w:sz w:val="21"/>
            <w:szCs w:val="21"/>
            <w:lang w:eastAsia="ru-RU"/>
          </w:rPr>
          <w:t>Запомните главное!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71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72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1. Непредельные углеводороды активно вступают в реакции присоединения.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br/>
          <w:t xml:space="preserve">2. Реакционная активность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алкенов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связана с тем, что </w:t>
        </w:r>
      </w:ins>
      <w:r w:rsidRPr="00CA44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A1B0B15" wp14:editId="3A84FF98">
            <wp:extent cx="133350" cy="152400"/>
            <wp:effectExtent l="0" t="0" r="0" b="0"/>
            <wp:docPr id="14" name="Рисунок 14" descr="https://urok.1sept.ru/articles/50772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50772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3" w:author="Unknown"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- связь под действием реагентов легко разрывается.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br/>
          <w:t>3. В результате присоединения происходит переход атомов углерода из sp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perscript"/>
            <w:lang w:eastAsia="ru-RU"/>
          </w:rPr>
          <w:t>2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 – в sp</w:t>
        </w:r>
        <w:r w:rsidRPr="00CA4480">
          <w:rPr>
            <w:rFonts w:ascii="Helvetica" w:eastAsia="Times New Roman" w:hAnsi="Helvetica" w:cs="Times New Roman"/>
            <w:color w:val="333333"/>
            <w:sz w:val="16"/>
            <w:szCs w:val="16"/>
            <w:vertAlign w:val="superscript"/>
            <w:lang w:eastAsia="ru-RU"/>
          </w:rPr>
          <w:t>3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- гибридное состояние. Продукт реакции имеет предельный характер.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br/>
          <w:t xml:space="preserve">4. При нагревании этилена, пропилена и других </w:t>
        </w:r>
        <w:proofErr w:type="spellStart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алкенов</w:t>
        </w:r>
        <w:proofErr w:type="spellEnd"/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 xml:space="preserve"> под давление или в присутствии катализатора их отдельные молекулы соединяются в длинные цепочки – полимеры. Полимеры (полиэтилен, полипропилен) имеют большое практическое значение.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74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75" w:author="Unknown">
        <w:r w:rsidRPr="00CA4480">
          <w:rPr>
            <w:rFonts w:ascii="Helvetica" w:eastAsia="Times New Roman" w:hAnsi="Helvetica" w:cs="Times New Roman"/>
            <w:b/>
            <w:bCs/>
            <w:color w:val="333333"/>
            <w:sz w:val="21"/>
            <w:szCs w:val="21"/>
            <w:lang w:eastAsia="ru-RU"/>
          </w:rPr>
          <w:t xml:space="preserve">3. Применение </w:t>
        </w:r>
        <w:proofErr w:type="spellStart"/>
        <w:r w:rsidRPr="00CA4480">
          <w:rPr>
            <w:rFonts w:ascii="Helvetica" w:eastAsia="Times New Roman" w:hAnsi="Helvetica" w:cs="Times New Roman"/>
            <w:b/>
            <w:bCs/>
            <w:color w:val="333333"/>
            <w:sz w:val="21"/>
            <w:szCs w:val="21"/>
            <w:lang w:eastAsia="ru-RU"/>
          </w:rPr>
          <w:t>алкенов</w:t>
        </w:r>
        <w:proofErr w:type="spellEnd"/>
        <w:r w:rsidRPr="00CA4480">
          <w:rPr>
            <w:rFonts w:ascii="Helvetica" w:eastAsia="Times New Roman" w:hAnsi="Helvetica" w:cs="Times New Roman"/>
            <w:b/>
            <w:bCs/>
            <w:color w:val="333333"/>
            <w:sz w:val="21"/>
            <w:szCs w:val="21"/>
            <w:lang w:eastAsia="ru-RU"/>
          </w:rPr>
          <w:t> </w:t>
        </w:r>
        <w:r w:rsidRPr="00CA4480">
          <w:rPr>
            <w:rFonts w:ascii="Helvetica" w:eastAsia="Times New Roman" w:hAnsi="Helvetica" w:cs="Times New Roman"/>
            <w:color w:val="333333"/>
            <w:sz w:val="21"/>
            <w:szCs w:val="21"/>
            <w:lang w:eastAsia="ru-RU"/>
          </w:rPr>
          <w:t>(сообщение учащегося по следующему плану).</w:t>
        </w:r>
      </w:ins>
    </w:p>
    <w:p w:rsidR="00CA4480" w:rsidRPr="00CA4480" w:rsidRDefault="00CA4480" w:rsidP="00CA4480">
      <w:pPr>
        <w:shd w:val="clear" w:color="auto" w:fill="FFFFFF"/>
        <w:spacing w:after="120" w:line="240" w:lineRule="atLeast"/>
        <w:rPr>
          <w:ins w:id="76" w:author="Unknown"/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ins w:id="77" w:author="Unknown">
        <w:r w:rsidRPr="00CA4480">
          <w:rPr>
            <w:rFonts w:ascii="Helvetica" w:eastAsia="Times New Roman" w:hAnsi="Helvetica" w:cs="Times New Roman"/>
            <w:color w:val="333333"/>
            <w:sz w:val="20"/>
            <w:szCs w:val="20"/>
            <w:lang w:eastAsia="ru-RU"/>
          </w:rPr>
          <w:t>1 – получение горючего с высоким октановым числом;</w:t>
        </w:r>
        <w:r w:rsidRPr="00CA4480">
          <w:rPr>
            <w:rFonts w:ascii="Helvetica" w:eastAsia="Times New Roman" w:hAnsi="Helvetica" w:cs="Times New Roman"/>
            <w:color w:val="333333"/>
            <w:sz w:val="20"/>
            <w:szCs w:val="20"/>
            <w:lang w:eastAsia="ru-RU"/>
          </w:rPr>
          <w:br/>
          <w:t>2 – пластмасс;</w:t>
        </w:r>
        <w:r w:rsidRPr="00CA4480">
          <w:rPr>
            <w:rFonts w:ascii="Helvetica" w:eastAsia="Times New Roman" w:hAnsi="Helvetica" w:cs="Times New Roman"/>
            <w:color w:val="333333"/>
            <w:sz w:val="20"/>
            <w:szCs w:val="20"/>
            <w:lang w:eastAsia="ru-RU"/>
          </w:rPr>
          <w:br/>
        </w:r>
        <w:r w:rsidRPr="00CA4480">
          <w:rPr>
            <w:rFonts w:ascii="Helvetica" w:eastAsia="Times New Roman" w:hAnsi="Helvetica" w:cs="Times New Roman"/>
            <w:color w:val="333333"/>
            <w:sz w:val="20"/>
            <w:szCs w:val="20"/>
            <w:lang w:eastAsia="ru-RU"/>
          </w:rPr>
          <w:lastRenderedPageBreak/>
          <w:t>3 – взрывчатых веществ;</w:t>
        </w:r>
        <w:r w:rsidRPr="00CA4480">
          <w:rPr>
            <w:rFonts w:ascii="Helvetica" w:eastAsia="Times New Roman" w:hAnsi="Helvetica" w:cs="Times New Roman"/>
            <w:color w:val="333333"/>
            <w:sz w:val="20"/>
            <w:szCs w:val="20"/>
            <w:lang w:eastAsia="ru-RU"/>
          </w:rPr>
          <w:br/>
          <w:t>4 – антифризов;</w:t>
        </w:r>
        <w:r w:rsidRPr="00CA4480">
          <w:rPr>
            <w:rFonts w:ascii="Helvetica" w:eastAsia="Times New Roman" w:hAnsi="Helvetica" w:cs="Times New Roman"/>
            <w:color w:val="333333"/>
            <w:sz w:val="20"/>
            <w:szCs w:val="20"/>
            <w:lang w:eastAsia="ru-RU"/>
          </w:rPr>
          <w:br/>
          <w:t>5 – растворителей;</w:t>
        </w:r>
        <w:r w:rsidRPr="00CA4480">
          <w:rPr>
            <w:rFonts w:ascii="Helvetica" w:eastAsia="Times New Roman" w:hAnsi="Helvetica" w:cs="Times New Roman"/>
            <w:color w:val="333333"/>
            <w:sz w:val="20"/>
            <w:szCs w:val="20"/>
            <w:lang w:eastAsia="ru-RU"/>
          </w:rPr>
          <w:br/>
          <w:t>6 – для ускорения созревания плодов;</w:t>
        </w:r>
        <w:r w:rsidRPr="00CA4480">
          <w:rPr>
            <w:rFonts w:ascii="Helvetica" w:eastAsia="Times New Roman" w:hAnsi="Helvetica" w:cs="Times New Roman"/>
            <w:color w:val="333333"/>
            <w:sz w:val="20"/>
            <w:szCs w:val="20"/>
            <w:lang w:eastAsia="ru-RU"/>
          </w:rPr>
          <w:br/>
          <w:t>7 – получение ацетальдегида;</w:t>
        </w:r>
        <w:r w:rsidRPr="00CA4480">
          <w:rPr>
            <w:rFonts w:ascii="Helvetica" w:eastAsia="Times New Roman" w:hAnsi="Helvetica" w:cs="Times New Roman"/>
            <w:color w:val="333333"/>
            <w:sz w:val="20"/>
            <w:szCs w:val="20"/>
            <w:lang w:eastAsia="ru-RU"/>
          </w:rPr>
          <w:br/>
          <w:t>8 – синтетического каучука.</w:t>
        </w:r>
        <w:bookmarkStart w:id="78" w:name="_GoBack"/>
        <w:bookmarkEnd w:id="78"/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79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80" w:author="Unknown">
        <w:r w:rsidRPr="00CA4480">
          <w:rPr>
            <w:rFonts w:ascii="Helvetica" w:eastAsia="Times New Roman" w:hAnsi="Helvetica" w:cs="Times New Roman"/>
            <w:b/>
            <w:bCs/>
            <w:color w:val="333333"/>
            <w:sz w:val="21"/>
            <w:szCs w:val="21"/>
            <w:lang w:eastAsia="ru-RU"/>
          </w:rPr>
          <w:t>III. Закрепление изученного материала</w:t>
        </w:r>
      </w:ins>
    </w:p>
    <w:p w:rsidR="00CA4480" w:rsidRPr="00CA4480" w:rsidRDefault="00CA4480" w:rsidP="00CA4480">
      <w:pPr>
        <w:shd w:val="clear" w:color="auto" w:fill="FFFFFF"/>
        <w:spacing w:after="135" w:line="240" w:lineRule="auto"/>
        <w:rPr>
          <w:ins w:id="81" w:author="Unknown"/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ins w:id="82" w:author="Unknown">
        <w:r w:rsidRPr="00CA4480">
          <w:rPr>
            <w:rFonts w:ascii="Helvetica" w:eastAsia="Times New Roman" w:hAnsi="Helvetica" w:cs="Times New Roman"/>
            <w:noProof/>
            <w:color w:val="333333"/>
            <w:sz w:val="21"/>
            <w:szCs w:val="21"/>
            <w:lang w:eastAsia="ru-RU"/>
            <w:rPrChange w:id="83">
              <w:rPr>
                <w:noProof/>
                <w:lang w:eastAsia="ru-RU"/>
              </w:rPr>
            </w:rPrChange>
          </w:rPr>
          <w:drawing>
            <wp:inline distT="0" distB="0" distL="0" distR="0" wp14:anchorId="60E995D8" wp14:editId="7C266405">
              <wp:extent cx="6191250" cy="4867275"/>
              <wp:effectExtent l="0" t="0" r="0" b="9525"/>
              <wp:docPr id="15" name="Рисунок 15" descr="https://urok.1sept.ru/articles/507728/img10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urok.1sept.ru/articles/507728/img10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0" cy="486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27E95" w:rsidRDefault="00CA4480">
      <w:r>
        <w:t>Химический диктант.</w:t>
      </w:r>
    </w:p>
    <w:sectPr w:rsidR="00427E95" w:rsidSect="00CA44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888"/>
    <w:multiLevelType w:val="multilevel"/>
    <w:tmpl w:val="D3D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6577D"/>
    <w:multiLevelType w:val="multilevel"/>
    <w:tmpl w:val="4E8E3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92D35"/>
    <w:multiLevelType w:val="multilevel"/>
    <w:tmpl w:val="15F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F3359"/>
    <w:multiLevelType w:val="multilevel"/>
    <w:tmpl w:val="3AB45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3DCC"/>
    <w:multiLevelType w:val="hybridMultilevel"/>
    <w:tmpl w:val="E0049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954DF8"/>
    <w:multiLevelType w:val="multilevel"/>
    <w:tmpl w:val="F274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BF"/>
    <w:rsid w:val="00427E95"/>
    <w:rsid w:val="007645C7"/>
    <w:rsid w:val="00B3352E"/>
    <w:rsid w:val="00CA4480"/>
    <w:rsid w:val="00F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9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sworld.tv/node/3258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Администройер</dc:creator>
  <cp:keywords/>
  <dc:description/>
  <cp:lastModifiedBy>Администройер</cp:lastModifiedBy>
  <cp:revision>6</cp:revision>
  <cp:lastPrinted>2021-02-14T11:27:00Z</cp:lastPrinted>
  <dcterms:created xsi:type="dcterms:W3CDTF">2021-02-10T11:59:00Z</dcterms:created>
  <dcterms:modified xsi:type="dcterms:W3CDTF">2021-02-15T12:01:00Z</dcterms:modified>
</cp:coreProperties>
</file>