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E" w:rsidRPr="00701263" w:rsidRDefault="00D06D8E" w:rsidP="00D06D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Білім және ғылым министрлігі</w:t>
      </w:r>
    </w:p>
    <w:p w:rsidR="00D06D8E" w:rsidRPr="00701263" w:rsidRDefault="00D06D8E" w:rsidP="00D06D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Атырау қаласы №38 мектеп-лицейі</w:t>
      </w:r>
    </w:p>
    <w:p w:rsidR="00D06D8E" w:rsidRPr="00701263" w:rsidRDefault="00D06D8E" w:rsidP="00D06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06D8E" w:rsidRPr="00701263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06D8E" w:rsidRPr="00842A5C" w:rsidRDefault="00D06D8E" w:rsidP="00D06D8E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842A5C">
        <w:rPr>
          <w:rFonts w:ascii="Times New Roman" w:hAnsi="Times New Roman" w:cs="Times New Roman"/>
          <w:b/>
          <w:sz w:val="48"/>
          <w:szCs w:val="48"/>
          <w:lang w:val="kk-KZ"/>
        </w:rPr>
        <w:t xml:space="preserve">Ғылыми жоба </w:t>
      </w:r>
    </w:p>
    <w:p w:rsidR="00D06D8E" w:rsidRPr="00701263" w:rsidRDefault="00D06D8E" w:rsidP="00D06D8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Тақыр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ыбы</w:t>
      </w:r>
      <w:r w:rsidRPr="00701263">
        <w:rPr>
          <w:rFonts w:ascii="Times New Roman" w:hAnsi="Times New Roman" w:cs="Times New Roman"/>
          <w:sz w:val="28"/>
          <w:szCs w:val="28"/>
          <w:lang w:val="kk-KZ"/>
        </w:rPr>
        <w:t>: «Кто придумал цифры?»</w:t>
      </w:r>
    </w:p>
    <w:p w:rsidR="00D06D8E" w:rsidRPr="00BB5F8D" w:rsidRDefault="00D06D8E" w:rsidP="00D06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102870</wp:posOffset>
            </wp:positionV>
            <wp:extent cx="4762500" cy="3362325"/>
            <wp:effectExtent l="19050" t="0" r="0" b="0"/>
            <wp:wrapThrough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hrough>
            <wp:docPr id="37" name="Рисунок 25" descr="https://tsvetyzhizni.ru/wp-content/uploads/2018/09/number-7082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svetyzhizni.ru/wp-content/uploads/2018/09/number-70828_960_7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D8E" w:rsidRPr="00BB5F8D" w:rsidRDefault="00D06D8E" w:rsidP="00D06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D8E" w:rsidRPr="00BB5F8D" w:rsidRDefault="00D06D8E" w:rsidP="00D06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D8E" w:rsidRPr="00BB5F8D" w:rsidRDefault="00D06D8E" w:rsidP="00D06D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D8E" w:rsidRPr="00BB5F8D" w:rsidRDefault="00D06D8E" w:rsidP="00D06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D8E" w:rsidRPr="00BB5F8D" w:rsidRDefault="00D06D8E" w:rsidP="00D06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D8E" w:rsidRPr="00BB5F8D" w:rsidRDefault="00D06D8E" w:rsidP="00D06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D8E" w:rsidRDefault="00D06D8E" w:rsidP="00D06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D8E" w:rsidRDefault="00D06D8E" w:rsidP="00D06D8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Секция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Математика </w:t>
      </w:r>
    </w:p>
    <w:p w:rsidR="00D06D8E" w:rsidRDefault="00D06D8E" w:rsidP="00D06D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Оқушының аты-жөні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Бахбергенов Рамазан  1 « Д» сынып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6D8E" w:rsidRDefault="00D06D8E" w:rsidP="00D06D8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оқушысы №</w:t>
      </w:r>
      <w:r w:rsidRPr="00C468CD">
        <w:rPr>
          <w:rFonts w:ascii="Times New Roman" w:hAnsi="Times New Roman" w:cs="Times New Roman"/>
          <w:sz w:val="28"/>
          <w:szCs w:val="28"/>
          <w:lang w:val="kk-KZ"/>
        </w:rPr>
        <w:t xml:space="preserve">38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мектеп-лицейі</w:t>
      </w:r>
    </w:p>
    <w:p w:rsidR="00D06D8E" w:rsidRDefault="00D06D8E" w:rsidP="00D06D8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жетекшісі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Векессер Нина Викторовна </w:t>
      </w:r>
    </w:p>
    <w:p w:rsidR="00D06D8E" w:rsidRDefault="00D06D8E" w:rsidP="00D06D8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№</w:t>
      </w:r>
      <w:r w:rsidRPr="00C468CD">
        <w:rPr>
          <w:rFonts w:ascii="Times New Roman" w:hAnsi="Times New Roman" w:cs="Times New Roman"/>
          <w:sz w:val="28"/>
          <w:szCs w:val="28"/>
          <w:lang w:val="kk-KZ"/>
        </w:rPr>
        <w:t>38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мектеп-лицейінің бастауыш сынып мұғалімі</w:t>
      </w:r>
    </w:p>
    <w:p w:rsidR="00D06D8E" w:rsidRDefault="00D06D8E" w:rsidP="00D06D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086D" w:rsidRPr="00715856" w:rsidRDefault="00D06D8E" w:rsidP="007158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263">
        <w:rPr>
          <w:rFonts w:ascii="Times New Roman" w:hAnsi="Times New Roman" w:cs="Times New Roman"/>
          <w:b/>
          <w:sz w:val="28"/>
          <w:szCs w:val="28"/>
          <w:lang w:val="kk-KZ"/>
        </w:rPr>
        <w:t>Атырау 2021жыл</w:t>
      </w:r>
    </w:p>
    <w:p w:rsidR="002842D5" w:rsidRPr="001E0856" w:rsidRDefault="002842D5" w:rsidP="002A08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2D5" w:rsidRPr="001E0856" w:rsidRDefault="001A1776" w:rsidP="002842D5">
      <w:pPr>
        <w:tabs>
          <w:tab w:val="left" w:pos="76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2A086D" w:rsidRPr="001E0856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D65DE8" w:rsidRPr="001E0856"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r w:rsidR="002A086D" w:rsidRPr="001E0856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1A1776" w:rsidP="002842D5">
      <w:pPr>
        <w:tabs>
          <w:tab w:val="left" w:pos="811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2A086D" w:rsidRPr="001E0856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r w:rsidR="00D65DE8" w:rsidRPr="001E0856"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r w:rsidR="002A086D" w:rsidRPr="001E08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1A1776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DE8" w:rsidRPr="001E0856" w:rsidRDefault="001A1776" w:rsidP="001A1776">
      <w:pPr>
        <w:pStyle w:val="a4"/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1E0856">
        <w:rPr>
          <w:b/>
          <w:color w:val="333333"/>
          <w:sz w:val="28"/>
          <w:szCs w:val="28"/>
        </w:rPr>
        <w:t>3</w:t>
      </w:r>
      <w:r w:rsidR="002842D5" w:rsidRPr="001E0856">
        <w:rPr>
          <w:b/>
          <w:color w:val="333333"/>
          <w:sz w:val="28"/>
          <w:szCs w:val="28"/>
        </w:rPr>
        <w:t>.1</w:t>
      </w:r>
      <w:r w:rsidR="00885A74" w:rsidRPr="001E0856">
        <w:rPr>
          <w:b/>
          <w:sz w:val="28"/>
          <w:szCs w:val="28"/>
        </w:rPr>
        <w:t>.</w:t>
      </w:r>
      <w:r w:rsidR="002842D5" w:rsidRPr="001E0856">
        <w:rPr>
          <w:b/>
          <w:sz w:val="28"/>
          <w:szCs w:val="28"/>
        </w:rPr>
        <w:t xml:space="preserve"> </w:t>
      </w:r>
      <w:r w:rsidR="00885A74" w:rsidRPr="001E0856">
        <w:rPr>
          <w:b/>
          <w:bCs/>
          <w:sz w:val="28"/>
          <w:szCs w:val="28"/>
          <w:shd w:val="clear" w:color="auto" w:fill="FFFFFF"/>
        </w:rPr>
        <w:t>История возникновения цифр</w:t>
      </w:r>
      <w:r w:rsidRPr="001E0856">
        <w:rPr>
          <w:b/>
          <w:bCs/>
          <w:sz w:val="28"/>
          <w:szCs w:val="28"/>
          <w:shd w:val="clear" w:color="auto" w:fill="FFFFFF"/>
        </w:rPr>
        <w:t>………………………………………</w:t>
      </w:r>
      <w:r w:rsidR="00D65DE8" w:rsidRPr="001E0856">
        <w:rPr>
          <w:b/>
          <w:bCs/>
          <w:sz w:val="28"/>
          <w:szCs w:val="28"/>
          <w:shd w:val="clear" w:color="auto" w:fill="FFFFFF"/>
        </w:rPr>
        <w:t>…</w:t>
      </w:r>
      <w:r w:rsidRPr="001E0856">
        <w:rPr>
          <w:b/>
          <w:bCs/>
          <w:sz w:val="28"/>
          <w:szCs w:val="28"/>
          <w:shd w:val="clear" w:color="auto" w:fill="FFFFFF"/>
        </w:rPr>
        <w:t>4-</w:t>
      </w:r>
      <w:r w:rsidR="00D65DE8" w:rsidRPr="001E0856">
        <w:rPr>
          <w:b/>
          <w:bCs/>
          <w:sz w:val="28"/>
          <w:szCs w:val="28"/>
          <w:shd w:val="clear" w:color="auto" w:fill="FFFFFF"/>
        </w:rPr>
        <w:t>13</w:t>
      </w:r>
    </w:p>
    <w:p w:rsidR="002842D5" w:rsidRPr="001E0856" w:rsidRDefault="00885A74" w:rsidP="001A1776">
      <w:pPr>
        <w:pStyle w:val="a4"/>
        <w:shd w:val="clear" w:color="auto" w:fill="FFFFFF"/>
        <w:jc w:val="both"/>
        <w:rPr>
          <w:color w:val="C00000"/>
          <w:sz w:val="28"/>
          <w:szCs w:val="28"/>
        </w:rPr>
      </w:pPr>
      <w:r w:rsidRPr="001E0856">
        <w:rPr>
          <w:b/>
          <w:bCs/>
          <w:color w:val="C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2842D5" w:rsidRPr="001E0856" w:rsidRDefault="00D65DE8" w:rsidP="002842D5">
      <w:pPr>
        <w:tabs>
          <w:tab w:val="left" w:pos="89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2842D5" w:rsidRPr="001E08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Интересные факты о числах………………………………………………14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D65DE8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2842D5" w:rsidRPr="001E08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.3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C2FEA" w:rsidRPr="001E0856">
        <w:rPr>
          <w:rFonts w:ascii="Times New Roman" w:eastAsia="Times New Roman" w:hAnsi="Times New Roman" w:cs="Times New Roman"/>
          <w:b/>
          <w:sz w:val="28"/>
          <w:szCs w:val="28"/>
        </w:rPr>
        <w:t>Магия чисел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…………………………………………………………………15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D65DE8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.Практическая час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ть………………………………………………………….</w:t>
      </w:r>
      <w:r w:rsidR="004406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40637">
        <w:rPr>
          <w:rFonts w:ascii="Times New Roman" w:eastAsia="Times New Roman" w:hAnsi="Times New Roman" w:cs="Times New Roman"/>
          <w:b/>
          <w:sz w:val="28"/>
          <w:szCs w:val="28"/>
        </w:rPr>
        <w:t>-17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D65DE8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.Заключение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……………………………………………………………………17</w:t>
      </w:r>
      <w:r w:rsidR="00440637">
        <w:rPr>
          <w:rFonts w:ascii="Times New Roman" w:eastAsia="Times New Roman" w:hAnsi="Times New Roman" w:cs="Times New Roman"/>
          <w:b/>
          <w:sz w:val="28"/>
          <w:szCs w:val="28"/>
        </w:rPr>
        <w:t>-18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D65DE8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.Список литературы</w:t>
      </w:r>
      <w:r w:rsidR="00440637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…………………………………………………………..19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D65DE8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>.Приложение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440637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r w:rsidRPr="001E08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842D5" w:rsidRPr="001E0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D5" w:rsidRPr="001E0856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D6AC6" w:rsidRPr="001E0856" w:rsidRDefault="00CD6AC6" w:rsidP="002842D5">
      <w:pPr>
        <w:spacing w:after="0" w:line="360" w:lineRule="auto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D6AC6" w:rsidRPr="001E0856" w:rsidRDefault="00CD6AC6" w:rsidP="002842D5">
      <w:pPr>
        <w:spacing w:after="0" w:line="360" w:lineRule="auto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2842D5" w:rsidRDefault="002842D5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856" w:rsidRDefault="00715856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856" w:rsidRPr="001E0856" w:rsidRDefault="00715856" w:rsidP="002842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301" w:rsidRPr="001E0856" w:rsidRDefault="006036C1" w:rsidP="00553301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1.</w:t>
      </w:r>
      <w:r w:rsidR="002842D5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Аннотация</w:t>
      </w:r>
    </w:p>
    <w:p w:rsidR="00553301" w:rsidRPr="001E0856" w:rsidRDefault="00553301" w:rsidP="005533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86D" w:rsidRPr="001E0856" w:rsidRDefault="00715856" w:rsidP="002A08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360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3.75pt" o:ole="">
            <v:imagedata r:id="rId9" o:title=""/>
          </v:shape>
          <o:OLEObject Type="Embed" ProgID="Word.Document.12" ShapeID="_x0000_i1025" DrawAspect="Content" ObjectID="_1695493736" r:id="rId10"/>
        </w:object>
      </w:r>
    </w:p>
    <w:p w:rsidR="00311CF3" w:rsidRPr="001E0856" w:rsidRDefault="006036C1" w:rsidP="002842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2.</w:t>
      </w:r>
      <w:r w:rsidR="00311CF3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Введение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детском саду мы научились считать, нас познакомили с цифрами. В школе мы узнали, что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любое число можно записать с помощью всего лишь 10 цифр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когда нас учили писать цифры, учительница особое внимание уделяла на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правильность написания цифр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цифры получались аккуратно, правильно, а некоторые – не очень. У меня возник вопрос 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придумал цифры?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они пишутся именно так, а не иначе? Везде ли написание цифр одинаковое?</w:t>
      </w:r>
    </w:p>
    <w:p w:rsidR="00CB73F4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захотелось узнать больше о цифрах: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и как они появились. За ответом обратился к своей учительнице. Она предложила найти информацию самостоятельно. Так я начал в начальной школе свою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исследовательскую работу об истории возникновения цифр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86D" w:rsidRPr="001E0856" w:rsidRDefault="002A086D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86D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работы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том, что цифры прочно вошли в жизнь человека, но мало кто задумывается, откуда они к нам пришли.</w:t>
      </w:r>
    </w:p>
    <w:p w:rsidR="00311CF3" w:rsidRPr="001E0856" w:rsidRDefault="00311CF3" w:rsidP="002A08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исследования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узнать откуда появились цифры и почему они так пишутся.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11CF3" w:rsidRPr="001E0856" w:rsidRDefault="00311CF3" w:rsidP="00311CF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прочитать книги об истории появления цифр;</w:t>
      </w:r>
    </w:p>
    <w:p w:rsidR="00311CF3" w:rsidRPr="001E0856" w:rsidRDefault="00311CF3" w:rsidP="00311CF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почему цифры пишутся именно так, а не иначе;</w:t>
      </w:r>
    </w:p>
    <w:p w:rsidR="00311CF3" w:rsidRPr="001E0856" w:rsidRDefault="00311CF3" w:rsidP="00311CF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знают ли мои одноклассники, откуда появились цифры;</w:t>
      </w:r>
    </w:p>
    <w:p w:rsidR="00CD6AC6" w:rsidRPr="001E0856" w:rsidRDefault="00311CF3" w:rsidP="00CD6A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везде ли написание цифр одинаковое.</w:t>
      </w:r>
    </w:p>
    <w:p w:rsidR="00CD6AC6" w:rsidRPr="001E0856" w:rsidRDefault="00CD6AC6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CD6AC6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</w:t>
      </w:r>
      <w:r w:rsidR="00311CF3"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ипотеза</w:t>
      </w: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я считаю,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цифры придумали японцы.</w:t>
      </w:r>
    </w:p>
    <w:p w:rsidR="00B40228" w:rsidRPr="001E0856" w:rsidRDefault="00B40228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228" w:rsidRPr="001E0856" w:rsidRDefault="00B40228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Объект исследования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мнение одноклассников о возникновении цифр.</w:t>
      </w:r>
    </w:p>
    <w:p w:rsidR="00B40228" w:rsidRPr="001E0856" w:rsidRDefault="00B40228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228" w:rsidRPr="001E0856" w:rsidRDefault="002A7AFC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 исследования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научных знаний о возникновении цифр.</w:t>
      </w:r>
    </w:p>
    <w:p w:rsidR="00CD6AC6" w:rsidRPr="001E0856" w:rsidRDefault="00CD6AC6" w:rsidP="00CD6AC6">
      <w:p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AC6" w:rsidRPr="001E0856" w:rsidRDefault="00CD6AC6" w:rsidP="00CD6AC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Методы исследования:</w:t>
      </w:r>
    </w:p>
    <w:p w:rsidR="00CD6AC6" w:rsidRPr="001E0856" w:rsidRDefault="00CD6AC6" w:rsidP="00CD6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sz w:val="28"/>
          <w:szCs w:val="28"/>
        </w:rPr>
        <w:t>1. Изучение литературы.</w:t>
      </w:r>
    </w:p>
    <w:p w:rsidR="00CD6AC6" w:rsidRPr="001E0856" w:rsidRDefault="00CD6AC6" w:rsidP="00CD6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sz w:val="28"/>
          <w:szCs w:val="28"/>
        </w:rPr>
        <w:t>2.Изучение информации в сети Интернет.</w:t>
      </w:r>
    </w:p>
    <w:p w:rsidR="00CD6AC6" w:rsidRPr="001E0856" w:rsidRDefault="00CD6AC6" w:rsidP="00CD6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3FB2" w:rsidRPr="001E0856">
        <w:rPr>
          <w:rFonts w:ascii="Times New Roman" w:eastAsia="Times New Roman" w:hAnsi="Times New Roman" w:cs="Times New Roman"/>
          <w:sz w:val="28"/>
          <w:szCs w:val="28"/>
        </w:rPr>
        <w:t xml:space="preserve"> Беседа, наблюдение.</w:t>
      </w:r>
    </w:p>
    <w:p w:rsidR="001B3FB2" w:rsidRPr="001E0856" w:rsidRDefault="001B3FB2" w:rsidP="00CD6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56">
        <w:rPr>
          <w:rFonts w:ascii="Times New Roman" w:eastAsia="Times New Roman" w:hAnsi="Times New Roman" w:cs="Times New Roman"/>
          <w:sz w:val="28"/>
          <w:szCs w:val="28"/>
        </w:rPr>
        <w:t>4. Анкетирование.</w:t>
      </w:r>
    </w:p>
    <w:p w:rsidR="00311CF3" w:rsidRPr="001E0856" w:rsidRDefault="00311CF3" w:rsidP="00284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E08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="006036C1" w:rsidRPr="001E085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3. Основная часть.</w:t>
      </w:r>
    </w:p>
    <w:p w:rsidR="00311CF3" w:rsidRPr="001E0856" w:rsidRDefault="006036C1" w:rsidP="00311CF3">
      <w:pPr>
        <w:pStyle w:val="a4"/>
        <w:shd w:val="clear" w:color="auto" w:fill="FFFFFF"/>
        <w:jc w:val="both"/>
        <w:rPr>
          <w:color w:val="C00000"/>
          <w:sz w:val="28"/>
          <w:szCs w:val="28"/>
        </w:rPr>
      </w:pPr>
      <w:r w:rsidRPr="001E0856">
        <w:rPr>
          <w:b/>
          <w:bCs/>
          <w:color w:val="C00000"/>
          <w:sz w:val="28"/>
          <w:szCs w:val="28"/>
          <w:u w:val="single"/>
          <w:shd w:val="clear" w:color="auto" w:fill="FFFFFF"/>
        </w:rPr>
        <w:t>3</w:t>
      </w:r>
      <w:r w:rsidR="00311CF3" w:rsidRPr="001E0856">
        <w:rPr>
          <w:b/>
          <w:bCs/>
          <w:color w:val="C00000"/>
          <w:sz w:val="28"/>
          <w:szCs w:val="28"/>
          <w:u w:val="single"/>
          <w:shd w:val="clear" w:color="auto" w:fill="FFFFFF"/>
        </w:rPr>
        <w:t>. </w:t>
      </w:r>
      <w:r w:rsidR="00F34F3C" w:rsidRPr="001E0856">
        <w:rPr>
          <w:b/>
          <w:bCs/>
          <w:color w:val="C00000"/>
          <w:sz w:val="28"/>
          <w:szCs w:val="28"/>
          <w:u w:val="single"/>
          <w:shd w:val="clear" w:color="auto" w:fill="FFFFFF"/>
        </w:rPr>
        <w:t>1.</w:t>
      </w:r>
      <w:hyperlink r:id="rId11" w:history="1">
        <w:r w:rsidR="00311CF3" w:rsidRPr="001E0856">
          <w:rPr>
            <w:rStyle w:val="a3"/>
            <w:b/>
            <w:bCs/>
            <w:color w:val="C00000"/>
            <w:sz w:val="28"/>
            <w:szCs w:val="28"/>
            <w:shd w:val="clear" w:color="auto" w:fill="FFFFFF"/>
          </w:rPr>
          <w:t>История возникновения цифр</w:t>
        </w:r>
      </w:hyperlink>
    </w:p>
    <w:p w:rsidR="00F34F3C" w:rsidRPr="001E0856" w:rsidRDefault="00F34F3C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 что первое доказательство использования древними людьми 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счета — это волчья кость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30 тысяч лет назад сделали зарубки.</w:t>
      </w:r>
    </w:p>
    <w:p w:rsidR="00311CF3" w:rsidRPr="001E0856" w:rsidRDefault="00311CF3" w:rsidP="0031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 </w:t>
      </w: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счет появился более 30 тысяч лет назад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цифр тогда еще не было. Просто каждому предмету соответствовала одна зарубка, одна черточка.</w:t>
      </w:r>
    </w:p>
    <w:p w:rsidR="001A1776" w:rsidRPr="001E0856" w:rsidRDefault="001A1776" w:rsidP="0031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1776" w:rsidRPr="001E0856" w:rsidRDefault="001A1776" w:rsidP="0031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1776" w:rsidRPr="001E0856" w:rsidRDefault="001A1776" w:rsidP="0031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4F3C" w:rsidRPr="001E0856" w:rsidRDefault="00F34F3C" w:rsidP="0031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F3" w:rsidRPr="001E0856" w:rsidRDefault="00311CF3" w:rsidP="001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2550" cy="3457575"/>
            <wp:effectExtent l="19050" t="0" r="0" b="0"/>
            <wp:docPr id="1" name="Рисунок 1" descr="Волчья кость с зарубками для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чья кость с зарубками для сче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76" w:rsidRPr="001E0856" w:rsidRDefault="001A1776" w:rsidP="001A17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76" w:rsidRPr="001E0856" w:rsidRDefault="001A1776" w:rsidP="001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хозяйства, при общении с соплеменниками человек использовал 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пальцы рук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иногда и ног, чтобы посчитать, например, количество голов скота в стаде, или показать, сколько мужчин пойдет сегодня на охоту.</w:t>
      </w:r>
    </w:p>
    <w:p w:rsidR="001A1776" w:rsidRPr="001E0856" w:rsidRDefault="001A1776" w:rsidP="001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уж своих пальцев не хватало, звали приятеля, чтобы уже считать на его руках и ногах. Но такой способ был неудобен.</w:t>
      </w:r>
    </w:p>
    <w:p w:rsidR="001A1776" w:rsidRPr="001E0856" w:rsidRDefault="001A1776" w:rsidP="001A17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76" w:rsidRPr="001E0856" w:rsidRDefault="001A1776" w:rsidP="001A17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F3" w:rsidRPr="001E0856" w:rsidRDefault="00F34F3C" w:rsidP="001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3476625"/>
            <wp:effectExtent l="19050" t="0" r="9525" b="0"/>
            <wp:docPr id="34" name="Рисунок 2" descr="Пальцы рук для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цы рук для сче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76" w:rsidRPr="001E0856" w:rsidRDefault="001A1776" w:rsidP="001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начали применять для счета подручные материалы (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камушки, палочки…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Цифры появились у разных народов в разное время.</w:t>
      </w:r>
    </w:p>
    <w:p w:rsidR="00AE540C" w:rsidRPr="001E0856" w:rsidRDefault="00AE540C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40C" w:rsidRPr="001E0856" w:rsidRDefault="00AE540C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Древний народ майя</w:t>
      </w:r>
      <w:r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самих цифр рисовал страшные головы, как у пришельцев, и отличить одну голову – цифру от другой было очень сложно</w:t>
      </w:r>
    </w:p>
    <w:p w:rsidR="00785783" w:rsidRPr="001E0856" w:rsidRDefault="00AE540C" w:rsidP="00311C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971800"/>
            <wp:effectExtent l="19050" t="0" r="0" b="0"/>
            <wp:docPr id="22" name="Рисунок 15" descr="https://pandia.ru/text/79/058/images/image003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79/058/images/image003_16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3" w:rsidRPr="001E0856" w:rsidRDefault="00311CF3" w:rsidP="0031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85783"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E540C"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Спустя несколько столетий, в первом тысячелетии, </w:t>
      </w:r>
      <w:r w:rsidR="00AE540C" w:rsidRPr="001E0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древний народ майя</w:t>
      </w:r>
      <w:r w:rsidR="00AE540C"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придумал запись любых чисел, используя только три знака: точку, линию и овал. Точка имела значение единицы, линия – пять. Комбинация точек и линий служила для написания любого числа до девятнадцати. Овал под любым из этих чисел увеличивал его в двадцать раз. </w:t>
      </w:r>
    </w:p>
    <w:p w:rsidR="00553301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057525"/>
            <wp:effectExtent l="19050" t="0" r="0" b="0"/>
            <wp:docPr id="3" name="Рисунок 3" descr="Запись цифр индейцев Май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сь цифр индейцев Май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AA" w:rsidRPr="001E0856" w:rsidRDefault="001A1776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A19AA"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Прохождение </w:t>
      </w:r>
      <w:r w:rsidR="007A19AA" w:rsidRPr="001E0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китайской системы</w:t>
      </w:r>
      <w:r w:rsidR="007A19AA"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счисления более древнее и определяется между 1 500 и 1200 годами до нашей эры. Предки китайцев записывали свои вычисления на черепашьих панцирях и костях животных.</w:t>
      </w:r>
    </w:p>
    <w:p w:rsidR="007A19AA" w:rsidRPr="001E0856" w:rsidRDefault="007A19AA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409950"/>
            <wp:effectExtent l="19050" t="0" r="0" b="0"/>
            <wp:docPr id="24" name="Рисунок 18" descr="https://pandia.ru/text/79/058/images/image007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79/058/images/image007_10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98" cy="34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83" w:rsidRPr="001E0856" w:rsidRDefault="002B0B3B" w:rsidP="007A19AA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lastRenderedPageBreak/>
        <w:t xml:space="preserve">       </w:t>
      </w:r>
      <w:r w:rsidR="007A19AA" w:rsidRPr="001E0856">
        <w:rPr>
          <w:color w:val="000000"/>
          <w:sz w:val="28"/>
          <w:szCs w:val="28"/>
        </w:rPr>
        <w:t>Много лет спустя в другом регионе Китая появилась новая система исчисления. Потребности</w:t>
      </w:r>
      <w:r w:rsidR="00785783" w:rsidRPr="001E0856">
        <w:rPr>
          <w:color w:val="000000"/>
          <w:sz w:val="28"/>
          <w:szCs w:val="28"/>
        </w:rPr>
        <w:t xml:space="preserve"> </w:t>
      </w:r>
      <w:r w:rsidR="007A19AA" w:rsidRPr="001E0856">
        <w:rPr>
          <w:color w:val="000000"/>
          <w:sz w:val="28"/>
          <w:szCs w:val="28"/>
        </w:rPr>
        <w:t>торговли, управления и науки потребовали развития нового способа написания цифр. Палочками</w:t>
      </w:r>
      <w:r w:rsidR="00785783" w:rsidRPr="001E0856">
        <w:rPr>
          <w:color w:val="000000"/>
          <w:sz w:val="28"/>
          <w:szCs w:val="28"/>
        </w:rPr>
        <w:t xml:space="preserve"> </w:t>
      </w:r>
      <w:r w:rsidR="007A19AA" w:rsidRPr="001E0856">
        <w:rPr>
          <w:color w:val="000000"/>
          <w:sz w:val="28"/>
          <w:szCs w:val="28"/>
        </w:rPr>
        <w:t>они обозначали цифры от единицы до девяти. Цифры от единицы до пяти они обозначали</w:t>
      </w:r>
      <w:r w:rsidR="00785783" w:rsidRPr="001E0856">
        <w:rPr>
          <w:color w:val="000000"/>
          <w:sz w:val="28"/>
          <w:szCs w:val="28"/>
        </w:rPr>
        <w:t xml:space="preserve"> </w:t>
      </w:r>
      <w:r w:rsidR="007A19AA" w:rsidRPr="001E0856">
        <w:rPr>
          <w:color w:val="000000"/>
          <w:sz w:val="28"/>
          <w:szCs w:val="28"/>
        </w:rPr>
        <w:t xml:space="preserve">количеством палочек в зависимости от номера. Так, две палочки соответствовали номеру 2. </w:t>
      </w:r>
    </w:p>
    <w:p w:rsidR="007A19AA" w:rsidRPr="001E0856" w:rsidRDefault="007A19AA" w:rsidP="007A19AA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Чтобы</w:t>
      </w:r>
      <w:r w:rsidR="00785783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указать цифры от шести до девяти, одна горизонтальная палочка помещалась в верхней части</w:t>
      </w:r>
      <w:r w:rsidR="00785783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цифры</w:t>
      </w:r>
      <w:r w:rsidR="00785783" w:rsidRPr="001E0856">
        <w:rPr>
          <w:color w:val="000000"/>
          <w:sz w:val="28"/>
          <w:szCs w:val="28"/>
        </w:rPr>
        <w:t>.</w:t>
      </w:r>
      <w:r w:rsidRPr="001E0856">
        <w:rPr>
          <w:color w:val="000000"/>
          <w:sz w:val="28"/>
          <w:szCs w:val="28"/>
        </w:rPr>
        <w:t xml:space="preserve"> </w:t>
      </w:r>
    </w:p>
    <w:p w:rsidR="007A19AA" w:rsidRPr="001E0856" w:rsidRDefault="007A19AA" w:rsidP="0078578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noProof/>
          <w:color w:val="000000"/>
          <w:sz w:val="28"/>
          <w:szCs w:val="28"/>
        </w:rPr>
        <w:drawing>
          <wp:inline distT="0" distB="0" distL="0" distR="0">
            <wp:extent cx="5781675" cy="2447925"/>
            <wp:effectExtent l="19050" t="0" r="9525" b="0"/>
            <wp:docPr id="25" name="Рисунок 21" descr="https://pandia.ru/text/79/058/images/image008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79/058/images/image008_10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01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AE540C" w:rsidRPr="001E0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Древние египтяне</w:t>
      </w:r>
      <w:r w:rsidR="00AE540C" w:rsidRPr="001E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очень длинных и дорогих папирусах писали вместо цифр очень сложные, громоздкие знаки. Вот, например, как выглядело число 5656.</w:t>
      </w:r>
    </w:p>
    <w:p w:rsidR="00AE540C" w:rsidRPr="001E0856" w:rsidRDefault="00AE540C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562350"/>
            <wp:effectExtent l="19050" t="0" r="0" b="0"/>
            <wp:docPr id="21" name="Рисунок 12" descr="https://pandia.ru/text/79/058/images/image002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79/058/images/image002_2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F4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785783" w:rsidRPr="001E0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 7 тысяч лет назад использовали такую запись чисел: единица обозначалась палочкой, сотня — пальмовым листом.</w:t>
      </w: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 тысяч — обозначалось лягушкой (в дельте Нила было очень много лягушек, вот у людей и возникла такая ассоциация: сто тысяч — очень много, как лягушек в Ниле).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3324225"/>
            <wp:effectExtent l="19050" t="0" r="9525" b="0"/>
            <wp:docPr id="4" name="Рисунок 4" descr="Запись цифр в Древнем Егип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ись цифр в Древнем Египт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11CF3"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Римские цифры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появились 2500 лет назад. С небольшими числами эта форма записи вполне удобна, но для записи больших чисел очень сложна. И с ними неудобно проводить вычисления. Сейчас римские цифры тоже применяют, например, в записи века, порядкового номера монарха и т.п.</w:t>
      </w:r>
    </w:p>
    <w:p w:rsidR="00BA1B6E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3162300"/>
            <wp:effectExtent l="19050" t="0" r="9525" b="0"/>
            <wp:docPr id="5" name="Рисунок 5" descr="Запись цифр Древнем Р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ись цифр Древнем Рим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Индейцы и </w:t>
      </w:r>
      <w:r w:rsidR="00311CF3"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Древней Азии при счете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завязывали узелки на шнурках разной длины и цвета.</w:t>
      </w:r>
    </w:p>
    <w:p w:rsidR="00311CF3" w:rsidRPr="001E0856" w:rsidRDefault="00311CF3" w:rsidP="00311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0B3B"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некоторых богатеев скапливалось по несколько метров этой веревочной «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счетной книги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попробуй, вспомни через год, что означают четыре узелочка на красном шнурочке! Поэтому того, кто завязывал узелки, называли вспоминателем.</w:t>
      </w:r>
    </w:p>
    <w:p w:rsidR="00CB73F4" w:rsidRPr="001E0856" w:rsidRDefault="00CB73F4" w:rsidP="0031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F3" w:rsidRPr="001E0856" w:rsidRDefault="00311CF3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5025" cy="2771775"/>
            <wp:effectExtent l="19050" t="0" r="9525" b="0"/>
            <wp:docPr id="6" name="Рисунок 6" descr="Запись цифр узелками в Древней 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ись цифр узелками в Древней Ази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3B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V веке </w:t>
      </w:r>
      <w:r w:rsidR="00311CF3"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Индии появилась система записи чисел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основой для современных цифр. Индия была оторвана от других стран, - на пути лежали тысячи километров расстояния и высокие горы.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1200" cy="2695575"/>
            <wp:effectExtent l="19050" t="0" r="0" b="0"/>
            <wp:docPr id="7" name="Рисунок 7" descr="Запись цифр в Древней И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ись цифр в Древней Инди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311CF3"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Арабы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первыми «</w:t>
      </w:r>
      <w:r w:rsidR="00311CF3"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чужими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заимствовали цифры у индийцев и привезли их в Европу.</w:t>
      </w:r>
    </w:p>
    <w:p w:rsidR="00311CF3" w:rsidRPr="001E0856" w:rsidRDefault="00311CF3" w:rsidP="0031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0B3B"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считается, что современные привычные для нас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цифры имеют арабское происхождение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1CF3" w:rsidRPr="001E0856" w:rsidRDefault="00311CF3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175260</wp:posOffset>
            </wp:positionV>
            <wp:extent cx="5267325" cy="2876550"/>
            <wp:effectExtent l="19050" t="0" r="9525" b="0"/>
            <wp:wrapThrough wrapText="bothSides">
              <wp:wrapPolygon edited="0">
                <wp:start x="-78" y="0"/>
                <wp:lineTo x="-78" y="21457"/>
                <wp:lineTo x="21639" y="21457"/>
                <wp:lineTo x="21639" y="0"/>
                <wp:lineTo x="-78" y="0"/>
              </wp:wrapPolygon>
            </wp:wrapThrough>
            <wp:docPr id="8" name="Рисунок 8" descr="Запись арабских ци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пись арабских цифр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CF3" w:rsidRPr="001E0856" w:rsidRDefault="00311CF3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Арабы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видоизменили индийскую систему записи цифр, приспособив к своему письму. Но с течением времени цифры видоизменялись.</w:t>
      </w:r>
    </w:p>
    <w:p w:rsidR="00CB73F4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арабские математики для удобства решили привязать </w:t>
      </w:r>
      <w:r w:rsidR="00311CF3"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количество углов в записи цифры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его численному значению. Например, в цифре 1 — один угол, в цифре 2 — два угла, в цифре 3 — три. </w:t>
      </w: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до 9. Нуля еще не существовало, он появился позже. Вместо него просто оставляли пустое место.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52070</wp:posOffset>
            </wp:positionV>
            <wp:extent cx="5000625" cy="2590800"/>
            <wp:effectExtent l="19050" t="0" r="9525" b="0"/>
            <wp:wrapThrough wrapText="bothSides">
              <wp:wrapPolygon edited="0">
                <wp:start x="-82" y="0"/>
                <wp:lineTo x="-82" y="21441"/>
                <wp:lineTo x="21641" y="21441"/>
                <wp:lineTo x="21641" y="0"/>
                <wp:lineTo x="-82" y="0"/>
              </wp:wrapPolygon>
            </wp:wrapThrough>
            <wp:docPr id="9" name="Рисунок 9" descr="Запись арабских цифр с уг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пись арабских цифр с углам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5D" w:rsidRPr="001E0856" w:rsidRDefault="0020605D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5D" w:rsidRPr="001E0856" w:rsidRDefault="00E6336F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Привычные нам формы цифр, более округлые, потому что угловатые цифры писать долго и не очень удобно.</w:t>
      </w: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F3C" w:rsidRPr="001E0856" w:rsidRDefault="00E6336F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b/>
          <w:color w:val="000000"/>
          <w:sz w:val="28"/>
          <w:szCs w:val="28"/>
        </w:rPr>
        <w:t xml:space="preserve">    </w:t>
      </w:r>
      <w:r w:rsidR="00F34F3C" w:rsidRPr="001E0856">
        <w:rPr>
          <w:b/>
          <w:color w:val="000000"/>
          <w:sz w:val="28"/>
          <w:szCs w:val="28"/>
        </w:rPr>
        <w:t>Предки русского народа</w:t>
      </w:r>
      <w:r w:rsidR="00F34F3C" w:rsidRPr="001E0856">
        <w:rPr>
          <w:color w:val="000000"/>
          <w:sz w:val="28"/>
          <w:szCs w:val="28"/>
        </w:rPr>
        <w:t xml:space="preserve"> – славяне - для обозначения чисел также употребляли буквы. Над буквами, употребляемыми для обозначения чисел, ставились специальные знаки – титла. Чтобы отделить такие буквы – числа от текста, спереди и сзади ставились точки.</w:t>
      </w:r>
    </w:p>
    <w:p w:rsidR="0020605D" w:rsidRPr="001E0856" w:rsidRDefault="0020605D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0605D" w:rsidRPr="001E0856" w:rsidRDefault="0020605D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34F3C" w:rsidRPr="001E0856" w:rsidRDefault="00E6336F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</w:t>
      </w:r>
      <w:r w:rsidR="00F34F3C" w:rsidRPr="001E0856">
        <w:rPr>
          <w:color w:val="000000"/>
          <w:sz w:val="28"/>
          <w:szCs w:val="28"/>
        </w:rPr>
        <w:t>Этот способ обозначения цифр называется цифирью. Он был заимствован славянами от средневековых греков – византийцев. Поэтому цифры обозначались только теми буквами, для которых есть соответствия в греческом </w:t>
      </w:r>
      <w:hyperlink r:id="rId25" w:tooltip="Алфавит" w:history="1">
        <w:r w:rsidR="00F34F3C" w:rsidRPr="001E0856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алфавите</w:t>
        </w:r>
      </w:hyperlink>
      <w:r w:rsidR="0020605D" w:rsidRPr="001E0856">
        <w:rPr>
          <w:color w:val="000000" w:themeColor="text1"/>
          <w:sz w:val="28"/>
          <w:szCs w:val="28"/>
        </w:rPr>
        <w:t>.</w:t>
      </w:r>
    </w:p>
    <w:p w:rsidR="0020605D" w:rsidRPr="001E0856" w:rsidRDefault="00F34F3C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240665</wp:posOffset>
            </wp:positionV>
            <wp:extent cx="5934075" cy="4171950"/>
            <wp:effectExtent l="19050" t="0" r="9525" b="0"/>
            <wp:wrapThrough wrapText="bothSides">
              <wp:wrapPolygon edited="0">
                <wp:start x="-69" y="0"/>
                <wp:lineTo x="-69" y="21501"/>
                <wp:lineTo x="21635" y="21501"/>
                <wp:lineTo x="21635" y="0"/>
                <wp:lineTo x="-69" y="0"/>
              </wp:wrapPolygon>
            </wp:wrapThrough>
            <wp:docPr id="31" name="Рисунок 23" descr="https://pandia.ru/text/79/058/images/image014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79/058/images/image014_5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34F3C" w:rsidRPr="001E0856" w:rsidRDefault="00F34F3C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lastRenderedPageBreak/>
        <w:t>Для обозначения больших чисел славяне при</w:t>
      </w:r>
      <w:r w:rsidR="0020605D" w:rsidRPr="001E0856">
        <w:rPr>
          <w:color w:val="000000"/>
          <w:sz w:val="28"/>
          <w:szCs w:val="28"/>
        </w:rPr>
        <w:t xml:space="preserve">думали свой оригинальный </w:t>
      </w:r>
      <w:r w:rsidR="0020605D" w:rsidRPr="001E0856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685800</wp:posOffset>
            </wp:positionV>
            <wp:extent cx="3295650" cy="3067050"/>
            <wp:effectExtent l="19050" t="0" r="0" b="0"/>
            <wp:wrapSquare wrapText="bothSides"/>
            <wp:docPr id="32" name="Рисунок 6" descr="https://pandia.ru/text/79/058/images/image015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9/058/images/image015_5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05D" w:rsidRPr="001E0856">
        <w:rPr>
          <w:color w:val="000000"/>
          <w:sz w:val="28"/>
          <w:szCs w:val="28"/>
        </w:rPr>
        <w:t>способ.</w:t>
      </w:r>
    </w:p>
    <w:p w:rsidR="0020605D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34F3C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F34F3C" w:rsidRPr="001E0856">
        <w:rPr>
          <w:color w:val="000000"/>
          <w:sz w:val="28"/>
          <w:szCs w:val="28"/>
        </w:rPr>
        <w:t>Десять тысяч – тьма,</w:t>
      </w:r>
    </w:p>
    <w:p w:rsidR="00F34F3C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F34F3C" w:rsidRPr="001E0856">
        <w:rPr>
          <w:color w:val="000000"/>
          <w:sz w:val="28"/>
          <w:szCs w:val="28"/>
        </w:rPr>
        <w:t>десять тем – легион,</w:t>
      </w:r>
    </w:p>
    <w:p w:rsidR="00F34F3C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F34F3C" w:rsidRPr="001E0856">
        <w:rPr>
          <w:color w:val="000000"/>
          <w:sz w:val="28"/>
          <w:szCs w:val="28"/>
        </w:rPr>
        <w:t>десять легионов – леодр,</w:t>
      </w:r>
    </w:p>
    <w:p w:rsidR="00F34F3C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F34F3C" w:rsidRPr="001E0856">
        <w:rPr>
          <w:color w:val="000000"/>
          <w:sz w:val="28"/>
          <w:szCs w:val="28"/>
        </w:rPr>
        <w:t>десять леодров – ворон,</w:t>
      </w:r>
    </w:p>
    <w:p w:rsidR="00F34F3C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F34F3C" w:rsidRPr="001E0856">
        <w:rPr>
          <w:color w:val="000000"/>
          <w:sz w:val="28"/>
          <w:szCs w:val="28"/>
        </w:rPr>
        <w:t>десять воронов – колода.</w:t>
      </w:r>
    </w:p>
    <w:p w:rsidR="0020605D" w:rsidRPr="001E0856" w:rsidRDefault="0020605D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34F3C" w:rsidRPr="001E0856" w:rsidRDefault="002B0B3B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</w:t>
      </w:r>
      <w:r w:rsidR="00F34F3C" w:rsidRPr="001E0856">
        <w:rPr>
          <w:color w:val="000000"/>
          <w:sz w:val="28"/>
          <w:szCs w:val="28"/>
        </w:rPr>
        <w:t>Такой способ обозначения чисел по сравнению с принятой в Европе десятичной системой был очень неудобен. Поэтому Петр I ввел в России привычные для нас десять цифр, отменив буквенную цифирь.</w:t>
      </w:r>
    </w:p>
    <w:p w:rsidR="00F34F3C" w:rsidRPr="001E0856" w:rsidRDefault="00F34F3C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А какая же у нас система исчисления в настоящее время?</w:t>
      </w:r>
    </w:p>
    <w:p w:rsidR="00F34F3C" w:rsidRPr="001E0856" w:rsidRDefault="00F34F3C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Наша система исчисления имеет три основных характеристики: она позиционная, аддитивная и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десятичная.</w:t>
      </w:r>
    </w:p>
    <w:p w:rsidR="00F34F3C" w:rsidRPr="001E0856" w:rsidRDefault="00F34F3C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Позиционная, поскольку каждая цифра имеет определенное значение согласно месту,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занимаемому в ряду, выражающим число: 2 означает две единицы в числе 52 и двадцать единиц в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числе 25.</w:t>
      </w:r>
    </w:p>
    <w:p w:rsidR="00F34F3C" w:rsidRPr="001E0856" w:rsidRDefault="00F34F3C" w:rsidP="00F34F3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Аддитивная, или слагаемая, поскольку значение одного числа равно сумме цифр, образующих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его. Так, значение 52 равно сумме 50+2.</w:t>
      </w:r>
    </w:p>
    <w:p w:rsidR="00F34F3C" w:rsidRPr="001E0856" w:rsidRDefault="00F34F3C" w:rsidP="0020605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Десятичная, поскольку каждый раз, когда одна цифра смещается на одно место влево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в написании числа, его значение увеличивается в десять раз. Так, число 2, имеющее значение две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единицы, превращается в двадцать единиц в числе 26, поскольку перемещается на одно место</w:t>
      </w:r>
      <w:r w:rsidR="0020605D" w:rsidRPr="001E0856">
        <w:rPr>
          <w:color w:val="000000"/>
          <w:sz w:val="28"/>
          <w:szCs w:val="28"/>
        </w:rPr>
        <w:t xml:space="preserve"> </w:t>
      </w:r>
      <w:r w:rsidRPr="001E0856">
        <w:rPr>
          <w:color w:val="000000"/>
          <w:sz w:val="28"/>
          <w:szCs w:val="28"/>
        </w:rPr>
        <w:t>влево.</w:t>
      </w:r>
    </w:p>
    <w:p w:rsidR="00311CF3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я заметил, что </w:t>
      </w:r>
      <w:r w:rsidR="00311CF3"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угловатые цифры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же используются и в нашей жизни при написании </w:t>
      </w:r>
      <w:r w:rsidR="00311CF3"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индекса на конверте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11CF3"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цифр в электронных часах и калькуляторах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2600" cy="3048000"/>
            <wp:effectExtent l="19050" t="0" r="0" b="0"/>
            <wp:docPr id="10" name="Рисунок 10" descr="Цифры индекса на конверте и калькуля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ифры индекса на конверте и калькуляторах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3B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2B0B3B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1CF3"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они выглядят уже немного не так. Да и с развитием книгопечатания появилось много различных шрифтов как для букв, так и для цифр. Но в школах России учат писать всех детей одинаково.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1200" cy="1990725"/>
            <wp:effectExtent l="19050" t="0" r="0" b="0"/>
            <wp:docPr id="11" name="Рисунок 11" descr="Шрифты для ци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рифты для цифр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F4" w:rsidRPr="001E0856" w:rsidRDefault="00CB73F4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 </w:t>
      </w: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цифр и чисел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тоже используются разные числа. Некоторые страны, как например, арабские страны и Китай, пользуются своими особенными цифрами. Но, все-таки, наибольшее распространение получили арабские цифры, которые используют во всем мире.</w:t>
      </w:r>
    </w:p>
    <w:p w:rsidR="00F34F3C" w:rsidRPr="001E0856" w:rsidRDefault="006036C1" w:rsidP="0020605D">
      <w:pPr>
        <w:pStyle w:val="2"/>
        <w:shd w:val="clear" w:color="auto" w:fill="FFFFFF"/>
        <w:spacing w:before="0" w:beforeAutospacing="0" w:after="0" w:afterAutospacing="0" w:line="495" w:lineRule="atLeast"/>
        <w:textAlignment w:val="baseline"/>
        <w:rPr>
          <w:rStyle w:val="a6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</w:pPr>
      <w:r w:rsidRPr="001E0856">
        <w:rPr>
          <w:rStyle w:val="a6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lastRenderedPageBreak/>
        <w:t>3</w:t>
      </w:r>
      <w:r w:rsidR="008B7634" w:rsidRPr="001E0856">
        <w:rPr>
          <w:rStyle w:val="a6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t>.2.</w:t>
      </w:r>
      <w:r w:rsidR="00F34F3C" w:rsidRPr="001E0856">
        <w:rPr>
          <w:rStyle w:val="a6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t>Интересные факты о цифрах</w:t>
      </w:r>
      <w:r w:rsidR="0020605D" w:rsidRPr="001E0856">
        <w:rPr>
          <w:rStyle w:val="a6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t>.</w:t>
      </w:r>
    </w:p>
    <w:p w:rsidR="0020605D" w:rsidRPr="001E0856" w:rsidRDefault="0020605D" w:rsidP="0020605D">
      <w:pPr>
        <w:pStyle w:val="2"/>
        <w:shd w:val="clear" w:color="auto" w:fill="FFFFFF"/>
        <w:spacing w:before="0" w:beforeAutospacing="0" w:after="0" w:afterAutospacing="0" w:line="495" w:lineRule="atLeast"/>
        <w:jc w:val="center"/>
        <w:textAlignment w:val="baseline"/>
        <w:rPr>
          <w:i/>
          <w:iCs/>
          <w:color w:val="F15B67"/>
          <w:sz w:val="28"/>
          <w:szCs w:val="28"/>
        </w:rPr>
      </w:pPr>
    </w:p>
    <w:p w:rsidR="002B0B3B" w:rsidRPr="001E0856" w:rsidRDefault="002B0B3B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0856">
        <w:rPr>
          <w:sz w:val="28"/>
          <w:szCs w:val="28"/>
        </w:rPr>
        <w:t xml:space="preserve">           </w:t>
      </w:r>
      <w:r w:rsidR="00F34F3C" w:rsidRPr="001E0856">
        <w:rPr>
          <w:sz w:val="28"/>
          <w:szCs w:val="28"/>
        </w:rPr>
        <w:t>Мы уже выяснили, что история цифр и чисел стара как мир. За все время существования, цифры и числа не только стали неотъемлемой частью нашей жизни, привели к развитию </w:t>
      </w:r>
      <w:hyperlink r:id="rId30" w:tgtFrame="_blank" w:history="1">
        <w:r w:rsidR="00F34F3C" w:rsidRPr="001E0856">
          <w:rPr>
            <w:rStyle w:val="a3"/>
            <w:color w:val="auto"/>
            <w:sz w:val="28"/>
            <w:szCs w:val="28"/>
            <w:bdr w:val="none" w:sz="0" w:space="0" w:color="auto" w:frame="1"/>
          </w:rPr>
          <w:t>ментальной арифметики</w:t>
        </w:r>
      </w:hyperlink>
      <w:r w:rsidR="00F34F3C" w:rsidRPr="001E0856">
        <w:rPr>
          <w:sz w:val="28"/>
          <w:szCs w:val="28"/>
        </w:rPr>
        <w:t xml:space="preserve">, геометрии и алгебре, но и обросли самыми различными  мифами и легендами. </w:t>
      </w:r>
    </w:p>
    <w:p w:rsidR="002B0B3B" w:rsidRPr="001E0856" w:rsidRDefault="002B0B3B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34F3C" w:rsidRPr="001E0856" w:rsidRDefault="002B0B3B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0856">
        <w:rPr>
          <w:sz w:val="28"/>
          <w:szCs w:val="28"/>
        </w:rPr>
        <w:t xml:space="preserve">       </w:t>
      </w:r>
      <w:r w:rsidR="00F34F3C" w:rsidRPr="001E0856">
        <w:rPr>
          <w:sz w:val="28"/>
          <w:szCs w:val="28"/>
        </w:rPr>
        <w:t>С ними связано множество интересных фактов. Самые интересные из них представлены ниже.</w:t>
      </w:r>
    </w:p>
    <w:p w:rsidR="0020605D" w:rsidRPr="001E0856" w:rsidRDefault="0020605D" w:rsidP="00F34F3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34F3C" w:rsidRPr="001E0856" w:rsidRDefault="00F34F3C" w:rsidP="00F34F3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0856">
        <w:rPr>
          <w:rFonts w:ascii="Times New Roman" w:hAnsi="Times New Roman" w:cs="Times New Roman"/>
          <w:sz w:val="28"/>
          <w:szCs w:val="28"/>
        </w:rPr>
        <w:t>В переводе с арабского слово «цифра» значит «пустота, ноль». Согласитесь, это весьма символично.</w:t>
      </w:r>
    </w:p>
    <w:p w:rsidR="002B0B3B" w:rsidRPr="001E0856" w:rsidRDefault="002B0B3B" w:rsidP="002B0B3B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0B3B" w:rsidRPr="001E0856" w:rsidRDefault="00F34F3C" w:rsidP="002B0B3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0856">
        <w:rPr>
          <w:rFonts w:ascii="Times New Roman" w:hAnsi="Times New Roman" w:cs="Times New Roman"/>
          <w:sz w:val="28"/>
          <w:szCs w:val="28"/>
        </w:rPr>
        <w:t>Можно ли записать ноль римскими цифрами? А вот и нет. Нельзя записать римскими цифрами «ноль», он не существует в природе. Отсчет у римлян начинается с единицы.</w:t>
      </w:r>
    </w:p>
    <w:p w:rsidR="002B0B3B" w:rsidRPr="001E0856" w:rsidRDefault="002B0B3B" w:rsidP="002B0B3B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0B3B" w:rsidRPr="001E0856" w:rsidRDefault="00F34F3C" w:rsidP="002B0B3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0856">
        <w:rPr>
          <w:rFonts w:ascii="Times New Roman" w:hAnsi="Times New Roman" w:cs="Times New Roman"/>
          <w:sz w:val="28"/>
          <w:szCs w:val="28"/>
        </w:rPr>
        <w:t>Самое большое число на данный момент – центильон. Оно представляет собой единицу аж с 600 нулями. Впервые оно было записано на бумаге в далеком 1852 году.</w:t>
      </w:r>
    </w:p>
    <w:p w:rsidR="002B0B3B" w:rsidRPr="001E0856" w:rsidRDefault="002B0B3B" w:rsidP="002B0B3B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4F3C" w:rsidRPr="001E0856" w:rsidRDefault="00F34F3C" w:rsidP="00F34F3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0856">
        <w:rPr>
          <w:rFonts w:ascii="Times New Roman" w:hAnsi="Times New Roman" w:cs="Times New Roman"/>
          <w:sz w:val="28"/>
          <w:szCs w:val="28"/>
        </w:rPr>
        <w:t>С чем у вас ассоциируется число 666? А вы знали, что это сумма всех чисел на рулетке в казино?</w:t>
      </w:r>
    </w:p>
    <w:p w:rsidR="002B0B3B" w:rsidRPr="001E0856" w:rsidRDefault="002B0B3B" w:rsidP="002B0B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4F3C" w:rsidRPr="001E0856" w:rsidRDefault="00F34F3C" w:rsidP="00F34F3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0856">
        <w:rPr>
          <w:rFonts w:ascii="Times New Roman" w:hAnsi="Times New Roman" w:cs="Times New Roman"/>
          <w:sz w:val="28"/>
          <w:szCs w:val="28"/>
        </w:rPr>
        <w:t>Во всем мире считается, что 13 – несчастливое число. Во многих странах пропускают этаж под номером «13» и за двенадцатым идет четырнадцатый или, к примеру, 12А. А вот в азиатских странах (Китае, Японии, Корее)</w:t>
      </w:r>
      <w:r w:rsidRPr="001E0856">
        <w:rPr>
          <w:rFonts w:ascii="Times New Roman" w:hAnsi="Times New Roman" w:cs="Times New Roman"/>
          <w:color w:val="222222"/>
          <w:sz w:val="28"/>
          <w:szCs w:val="28"/>
        </w:rPr>
        <w:t xml:space="preserve"> несчастливое число – 4, поэтому этаж также пропускается. В Италии еще одно нелюбимое почему-то число – 17.</w:t>
      </w:r>
    </w:p>
    <w:p w:rsidR="002B0B3B" w:rsidRPr="001E0856" w:rsidRDefault="002B0B3B" w:rsidP="002B0B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F34F3C" w:rsidRPr="001E0856" w:rsidRDefault="00F34F3C" w:rsidP="00F34F3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0856">
        <w:rPr>
          <w:rFonts w:ascii="Times New Roman" w:hAnsi="Times New Roman" w:cs="Times New Roman"/>
          <w:color w:val="222222"/>
          <w:sz w:val="28"/>
          <w:szCs w:val="28"/>
        </w:rPr>
        <w:t>Напротив, самым счастливым и удачным числом принято считать 7.</w:t>
      </w:r>
    </w:p>
    <w:p w:rsidR="002B0B3B" w:rsidRPr="001E0856" w:rsidRDefault="002B0B3B" w:rsidP="002B0B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F34F3C" w:rsidRPr="001E0856" w:rsidRDefault="00F34F3C" w:rsidP="00F34F3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0856">
        <w:rPr>
          <w:rFonts w:ascii="Times New Roman" w:hAnsi="Times New Roman" w:cs="Times New Roman"/>
          <w:color w:val="222222"/>
          <w:sz w:val="28"/>
          <w:szCs w:val="28"/>
        </w:rPr>
        <w:t>Сами арабы записывают числа справа налево, а не как это привыкли делать мы слева направо.</w:t>
      </w:r>
    </w:p>
    <w:p w:rsidR="002B0B3B" w:rsidRPr="001E0856" w:rsidRDefault="002B0B3B" w:rsidP="002B0B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F34F3C" w:rsidRPr="001E0856" w:rsidRDefault="00F34F3C" w:rsidP="00F34F3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0856">
        <w:rPr>
          <w:rFonts w:ascii="Times New Roman" w:hAnsi="Times New Roman" w:cs="Times New Roman"/>
          <w:color w:val="222222"/>
          <w:sz w:val="28"/>
          <w:szCs w:val="28"/>
        </w:rPr>
        <w:t>Интересна теория одного математика, что числовое значение напрямую связано с количество углов в написании цифры. Действительно, ранее цифры писались угловато, свои округлые привычные начертания они приобрели со временем.</w:t>
      </w:r>
    </w:p>
    <w:p w:rsidR="00F34F3C" w:rsidRPr="001E0856" w:rsidRDefault="00F34F3C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2B0B3B" w:rsidP="002B0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3B" w:rsidRPr="001E0856" w:rsidRDefault="006036C1" w:rsidP="0020605D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lastRenderedPageBreak/>
        <w:t>3</w:t>
      </w:r>
      <w:r w:rsidR="008B7634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 xml:space="preserve">.3. </w:t>
      </w:r>
      <w:r w:rsidR="00B40228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Магия чисел</w:t>
      </w:r>
    </w:p>
    <w:p w:rsidR="002B0B3B" w:rsidRPr="001E0856" w:rsidRDefault="002B0B3B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0228"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цифру вы любите больше всего? Семерку? Пятерку? А может, единицу? Вас удивляет такой вопрос: как можно любить, или не любить какие - то цифры, числа? Однако не все так думают. У некоторых есть числа “плохие” и “хорошие”, например, число 7 – хорошее, а 13 – плохое и т.д. </w:t>
      </w:r>
    </w:p>
    <w:p w:rsidR="00B40228" w:rsidRPr="001E0856" w:rsidRDefault="002B0B3B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0228"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мистическое отношение к числам возникло несколько тысяч лет назад, а в середине века широко распространилось по всей Европе. Была даже целая наука – нумерология, в которой каждое имя имело свое число, получаемое при переводе букв имени в цифры.</w:t>
      </w:r>
    </w:p>
    <w:p w:rsidR="00B40228" w:rsidRPr="001E0856" w:rsidRDefault="002B0B3B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0228"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заинтересовало значение числа 7.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очень многое в жизни связано с этой цифрой. Дети-дошкольники, когда им исполняется 7 лет, идут в школу; 7 цветов радуги; 7 дней в неделе; 7 звезд в созвездии Большой медведицы; 7 нот нотной грамоты.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7 всегда связывали с понятием везения (удачи). Иногда эту цифру называют знаком ангела.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считали магическим, священным числом. Это объяснялось еще и тем, что человек воспринимает окружающий мир (свет, запахи, вкус, звуки) через семь “отверстий” в голове (два глаза, два уха, две ноздри, рот).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Нередко, приписывая числу 7 таинственную силу, знахари вручали больному семь разных лекарств, настоянных на семи разных травах, и советовали пить семь дней.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волшебное число 7 широко использовалось в сказках “Белоснежка и семь гномов”, “Волк и семеро козлят”, “Цветик-семицветик”; в мифах древнего мира.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Отголоски почитания этого числа дошли и до наших дней, когда в речи употребляются пословицы и поговорки типа: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раз отмерь, один раз отрежь.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Семеро одного не ждут.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 – от семи недуг.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бед – один ответ.</w:t>
      </w:r>
    </w:p>
    <w:p w:rsidR="00B40228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пядей во лбу.</w:t>
      </w:r>
    </w:p>
    <w:p w:rsidR="002B0B3B" w:rsidRPr="001E0856" w:rsidRDefault="00B40228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пятниц на неделе.</w:t>
      </w:r>
    </w:p>
    <w:p w:rsidR="00B40228" w:rsidRPr="001E0856" w:rsidRDefault="002B0B3B" w:rsidP="00B402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228"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еще можно узнать о значении числа 7, однако каждое число имеет свое магическое значение.</w:t>
      </w:r>
    </w:p>
    <w:p w:rsidR="002842D5" w:rsidRPr="001E0856" w:rsidRDefault="002B0B3B" w:rsidP="002B0B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0228" w:rsidRPr="001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звезд на небе? Сколько животных в зоопарке? А сколько ходит детей в детский сад? Дети скоро пойдут в школу и научатся считать и записывать большое количество предметов с помощью этих простых, но нужных десяти цифр.</w:t>
      </w:r>
    </w:p>
    <w:p w:rsidR="00885A74" w:rsidRPr="001E0856" w:rsidRDefault="00524B77" w:rsidP="00524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4.</w:t>
      </w:r>
      <w:r w:rsidR="00885A74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Практическая часть</w:t>
      </w:r>
    </w:p>
    <w:p w:rsidR="00103296" w:rsidRPr="001E0856" w:rsidRDefault="00103296" w:rsidP="00524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2842D5" w:rsidRPr="001E0856" w:rsidRDefault="00D528ED" w:rsidP="002842D5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31" w:history="1">
        <w:r w:rsidR="002842D5" w:rsidRPr="001E0856">
          <w:rPr>
            <w:rStyle w:val="a3"/>
            <w:rFonts w:ascii="Times New Roman" w:hAnsi="Times New Roman" w:cs="Times New Roman"/>
            <w:b/>
            <w:bCs/>
            <w:color w:val="C00000"/>
            <w:sz w:val="28"/>
            <w:szCs w:val="28"/>
            <w:shd w:val="clear" w:color="auto" w:fill="FFFFFF"/>
          </w:rPr>
          <w:t>Анкета "Что знают одноклассники о цифрах"</w:t>
        </w:r>
      </w:hyperlink>
    </w:p>
    <w:p w:rsidR="00103296" w:rsidRPr="001E0856" w:rsidRDefault="00103296" w:rsidP="00284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03296" w:rsidRPr="001E0856" w:rsidRDefault="002842D5" w:rsidP="00103296">
      <w:pPr>
        <w:pStyle w:val="2"/>
        <w:numPr>
          <w:ilvl w:val="0"/>
          <w:numId w:val="3"/>
        </w:num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1E0856">
        <w:rPr>
          <w:b w:val="0"/>
          <w:bCs w:val="0"/>
          <w:sz w:val="28"/>
          <w:szCs w:val="28"/>
        </w:rPr>
        <w:t>Опрос "Что знают мои одноклассники о цифрах"</w:t>
      </w:r>
    </w:p>
    <w:p w:rsidR="002842D5" w:rsidRPr="001E0856" w:rsidRDefault="002842D5" w:rsidP="002842D5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Я начал свою исследовательскую работу о возникновении цифр с того, что решил узнать, </w:t>
      </w:r>
      <w:r w:rsidRPr="001E0856">
        <w:rPr>
          <w:rStyle w:val="a5"/>
          <w:sz w:val="28"/>
          <w:szCs w:val="28"/>
        </w:rPr>
        <w:t>что знают мои одноклассники о цифрах</w:t>
      </w:r>
      <w:r w:rsidRPr="001E0856">
        <w:rPr>
          <w:sz w:val="28"/>
          <w:szCs w:val="28"/>
        </w:rPr>
        <w:t>.</w:t>
      </w:r>
    </w:p>
    <w:p w:rsidR="00103296" w:rsidRPr="001E0856" w:rsidRDefault="00103296" w:rsidP="002842D5">
      <w:pPr>
        <w:pStyle w:val="a4"/>
        <w:shd w:val="clear" w:color="auto" w:fill="FFFFFF"/>
        <w:jc w:val="both"/>
        <w:rPr>
          <w:sz w:val="28"/>
          <w:szCs w:val="28"/>
        </w:rPr>
      </w:pPr>
    </w:p>
    <w:p w:rsidR="002842D5" w:rsidRPr="001E0856" w:rsidRDefault="002842D5" w:rsidP="002842D5">
      <w:pPr>
        <w:pStyle w:val="a4"/>
        <w:shd w:val="clear" w:color="auto" w:fill="FFFFFF"/>
        <w:jc w:val="both"/>
        <w:rPr>
          <w:sz w:val="28"/>
          <w:szCs w:val="28"/>
        </w:rPr>
      </w:pPr>
      <w:ins w:id="1" w:author="Unknown">
        <w:r w:rsidRPr="001E0856">
          <w:rPr>
            <w:sz w:val="28"/>
            <w:szCs w:val="28"/>
          </w:rPr>
          <w:t>Я задал им вопросы:</w:t>
        </w:r>
      </w:ins>
    </w:p>
    <w:p w:rsidR="002842D5" w:rsidRPr="001E0856" w:rsidRDefault="002842D5" w:rsidP="002842D5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1. Какие бывают цифры?</w:t>
      </w:r>
    </w:p>
    <w:p w:rsidR="002842D5" w:rsidRPr="001E0856" w:rsidRDefault="002842D5" w:rsidP="002842D5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2. Как называются цифры, которыми мы пользуемся в школе?</w:t>
      </w:r>
    </w:p>
    <w:p w:rsidR="002842D5" w:rsidRPr="001E0856" w:rsidRDefault="002842D5" w:rsidP="002842D5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3. Кто придумал цифры?</w:t>
      </w:r>
    </w:p>
    <w:p w:rsidR="002842D5" w:rsidRPr="001E0856" w:rsidRDefault="00103296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sz w:val="28"/>
          <w:szCs w:val="28"/>
        </w:rPr>
        <w:t xml:space="preserve">          </w:t>
      </w:r>
      <w:r w:rsidR="002842D5" w:rsidRPr="001E0856">
        <w:rPr>
          <w:sz w:val="28"/>
          <w:szCs w:val="28"/>
        </w:rPr>
        <w:t>Почему т</w:t>
      </w:r>
      <w:r w:rsidR="00310D9F" w:rsidRPr="001E0856">
        <w:rPr>
          <w:sz w:val="28"/>
          <w:szCs w:val="28"/>
        </w:rPr>
        <w:t>о больше половины опрошенных (20</w:t>
      </w:r>
      <w:r w:rsidR="002842D5" w:rsidRPr="001E0856">
        <w:rPr>
          <w:sz w:val="28"/>
          <w:szCs w:val="28"/>
        </w:rPr>
        <w:t xml:space="preserve"> из 25) ответили, что</w:t>
      </w:r>
      <w:r w:rsidR="002842D5" w:rsidRPr="001E0856">
        <w:rPr>
          <w:color w:val="000000"/>
          <w:sz w:val="28"/>
          <w:szCs w:val="28"/>
        </w:rPr>
        <w:t xml:space="preserve"> цифры бывают однозначными, двузначными, трехзначными. Хотя с уроков математики мы уже знаем, что цифра – это знак.</w:t>
      </w:r>
    </w:p>
    <w:p w:rsidR="002842D5" w:rsidRPr="001E0856" w:rsidRDefault="00103296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2842D5" w:rsidRPr="001E0856">
        <w:rPr>
          <w:color w:val="000000"/>
          <w:sz w:val="28"/>
          <w:szCs w:val="28"/>
        </w:rPr>
        <w:t>Цифры являются знаками чисел, так же как буквы – знаками звуков. И цифр всего 10 (0, 1, 2, 3, 4, 5, 6, 7, 8, 9). А однозначные, двузначные, трехзначные – это числа.</w:t>
      </w:r>
    </w:p>
    <w:p w:rsidR="002842D5" w:rsidRPr="001E0856" w:rsidRDefault="00103296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AF2A5C" w:rsidRPr="001E0856">
        <w:rPr>
          <w:color w:val="000000"/>
          <w:sz w:val="28"/>
          <w:szCs w:val="28"/>
        </w:rPr>
        <w:t>На первый вопрос 7 человек</w:t>
      </w:r>
      <w:r w:rsidR="002842D5" w:rsidRPr="001E0856">
        <w:rPr>
          <w:color w:val="000000"/>
          <w:sz w:val="28"/>
          <w:szCs w:val="28"/>
        </w:rPr>
        <w:t xml:space="preserve"> в качестве ответа тоже начали перечислять числа, начиная от 1. Один человек сказал, что цифры бывают русские.</w:t>
      </w:r>
    </w:p>
    <w:p w:rsidR="00103296" w:rsidRPr="001E0856" w:rsidRDefault="00103296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AF2A5C" w:rsidRPr="001E0856">
        <w:rPr>
          <w:color w:val="000000"/>
          <w:sz w:val="28"/>
          <w:szCs w:val="28"/>
        </w:rPr>
        <w:t>На второй вопрос 10 человек</w:t>
      </w:r>
      <w:r w:rsidR="002842D5" w:rsidRPr="001E0856">
        <w:rPr>
          <w:color w:val="000000"/>
          <w:sz w:val="28"/>
          <w:szCs w:val="28"/>
        </w:rPr>
        <w:t xml:space="preserve"> ответили, что цифры, используемые нами в школе – русские. Никто не смог сказать, кто придумал цифры. А я предполагаю, что их придумали японцы.</w:t>
      </w:r>
    </w:p>
    <w:p w:rsidR="0020605D" w:rsidRPr="001E0856" w:rsidRDefault="00AF2A5C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На третий вопрос одноклассники ответить не смогли.</w:t>
      </w:r>
    </w:p>
    <w:p w:rsidR="00103296" w:rsidRDefault="00103296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D06D8E" w:rsidRDefault="00D06D8E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D06D8E" w:rsidRDefault="00D06D8E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D06D8E" w:rsidRPr="001E0856" w:rsidRDefault="00D06D8E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03296" w:rsidRPr="001E0856" w:rsidRDefault="00103296" w:rsidP="0010329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b/>
          <w:bCs/>
          <w:color w:val="000000"/>
          <w:sz w:val="28"/>
          <w:szCs w:val="28"/>
        </w:rPr>
        <w:lastRenderedPageBreak/>
        <w:t xml:space="preserve">Результаты анкетирования </w:t>
      </w:r>
    </w:p>
    <w:p w:rsidR="00103296" w:rsidRPr="001E0856" w:rsidRDefault="00103296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03296" w:rsidRPr="001E0856" w:rsidRDefault="00103296" w:rsidP="00AF2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noProof/>
          <w:color w:val="000000"/>
          <w:sz w:val="28"/>
          <w:szCs w:val="28"/>
        </w:rPr>
        <w:drawing>
          <wp:inline distT="0" distB="0" distL="0" distR="0">
            <wp:extent cx="4990465" cy="3095625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03296" w:rsidRPr="001E0856" w:rsidRDefault="00103296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2842D5" w:rsidRPr="001E0856" w:rsidRDefault="00103296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 xml:space="preserve">         </w:t>
      </w:r>
      <w:r w:rsidR="002842D5" w:rsidRPr="001E0856">
        <w:rPr>
          <w:color w:val="000000"/>
          <w:sz w:val="28"/>
          <w:szCs w:val="28"/>
        </w:rPr>
        <w:t>Можно </w:t>
      </w:r>
      <w:r w:rsidR="002842D5" w:rsidRPr="001E0856">
        <w:rPr>
          <w:rStyle w:val="a5"/>
          <w:b/>
          <w:bCs/>
          <w:color w:val="000000"/>
          <w:sz w:val="28"/>
          <w:szCs w:val="28"/>
        </w:rPr>
        <w:t>сделать вывод</w:t>
      </w:r>
      <w:r w:rsidR="002842D5" w:rsidRPr="001E0856">
        <w:rPr>
          <w:color w:val="000000"/>
          <w:sz w:val="28"/>
          <w:szCs w:val="28"/>
        </w:rPr>
        <w:t>, что мои одноклассники, так же как и я, ничего не знают о происхождении цифр.</w:t>
      </w:r>
    </w:p>
    <w:p w:rsidR="002842D5" w:rsidRPr="001E0856" w:rsidRDefault="002842D5" w:rsidP="002842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E0856">
        <w:rPr>
          <w:color w:val="000000"/>
          <w:sz w:val="28"/>
          <w:szCs w:val="28"/>
        </w:rPr>
        <w:t>Мне предстояло проделать большую работу.</w:t>
      </w:r>
      <w:r w:rsidRPr="001E0856">
        <w:rPr>
          <w:color w:val="000000"/>
          <w:sz w:val="28"/>
          <w:szCs w:val="28"/>
        </w:rPr>
        <w:br/>
        <w:t>Помочь подобрать необходимую литературу я попросил бабушку, которая работает учителем математики. Также оказалось, что много информации есть в интернете.</w:t>
      </w:r>
    </w:p>
    <w:p w:rsidR="002842D5" w:rsidRPr="001E0856" w:rsidRDefault="002842D5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F07" w:rsidRDefault="00217F07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Pr="001E0856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524B77" w:rsidP="00885A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5.</w:t>
      </w:r>
      <w:r w:rsidR="00311CF3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Заключение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данной исследовательской работы об истории возникновения цифр и чисел, мною были прочитаны, рассмотрены книги и сайты об истории цифр.</w:t>
      </w:r>
    </w:p>
    <w:p w:rsidR="00311CF3" w:rsidRPr="001E0856" w:rsidRDefault="00311CF3" w:rsidP="0031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узнал о том, как люди научились считать, как появились цифры, которые мы используем в нашей жизни.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 </w:t>
      </w:r>
      <w:r w:rsidRPr="001E0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мое предположение о том, что цифры придумали японцы неверно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03296" w:rsidRPr="001E0856" w:rsidRDefault="00103296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296" w:rsidRPr="001E0856" w:rsidRDefault="00103296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296" w:rsidRPr="001E0856" w:rsidRDefault="00103296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311CF3" w:rsidP="00311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Японские цифры вот такие: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704975"/>
            <wp:effectExtent l="19050" t="0" r="0" b="0"/>
            <wp:docPr id="23" name="Рисунок 23" descr="Японские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Японские цифры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5D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обязательно поделюсь своими знаниями со своими одноклассниками.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внимание!</w:t>
      </w:r>
    </w:p>
    <w:p w:rsidR="0020605D" w:rsidRPr="001E0856" w:rsidRDefault="0020605D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5D" w:rsidRPr="001E0856" w:rsidRDefault="0020605D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296" w:rsidRDefault="00103296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8E" w:rsidRPr="001E0856" w:rsidRDefault="00D06D8E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CF3" w:rsidRPr="001E0856" w:rsidRDefault="00524B77" w:rsidP="00214F0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6.</w:t>
      </w:r>
      <w:r w:rsidR="00311CF3" w:rsidRPr="001E08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Литература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Занимательная математика в рассказах для детей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авт.-сост. 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Савин А.П.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Станцо В.В., Котова А.Ю. – М.: Астрель; Владимир: ВКТ, 2012. -382 с</w:t>
      </w:r>
    </w:p>
    <w:p w:rsidR="00311CF3" w:rsidRPr="001E0856" w:rsidRDefault="00311CF3" w:rsidP="00214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чисел: Рассказы о математике.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Депман И.Я.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Л.: Дет. лит., 1982. – 71 с.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E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Страницы истории на уроках математики: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кн. Для учителя/ </w:t>
      </w:r>
      <w:r w:rsidRPr="001E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 Дорофеева.</w:t>
      </w: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2007. - 96 с.</w:t>
      </w:r>
    </w:p>
    <w:p w:rsidR="00311CF3" w:rsidRPr="001E0856" w:rsidRDefault="00311CF3" w:rsidP="00311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Источники сети Интернет.</w:t>
      </w:r>
    </w:p>
    <w:p w:rsidR="00311CF3" w:rsidRPr="001E0856" w:rsidRDefault="00311CF3" w:rsidP="00311CF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7068BA" w:rsidRPr="001E0856" w:rsidRDefault="007068BA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103296" w:rsidRPr="001E0856" w:rsidRDefault="00103296">
      <w:pPr>
        <w:rPr>
          <w:rFonts w:ascii="Times New Roman" w:hAnsi="Times New Roman" w:cs="Times New Roman"/>
          <w:sz w:val="28"/>
          <w:szCs w:val="28"/>
        </w:rPr>
      </w:pPr>
    </w:p>
    <w:p w:rsidR="00103296" w:rsidRPr="001E0856" w:rsidRDefault="00103296">
      <w:pPr>
        <w:rPr>
          <w:rFonts w:ascii="Times New Roman" w:hAnsi="Times New Roman" w:cs="Times New Roman"/>
          <w:sz w:val="28"/>
          <w:szCs w:val="28"/>
        </w:rPr>
      </w:pPr>
    </w:p>
    <w:p w:rsidR="00D65DE8" w:rsidRPr="001E0856" w:rsidRDefault="00D65DE8">
      <w:pPr>
        <w:rPr>
          <w:rFonts w:ascii="Times New Roman" w:hAnsi="Times New Roman" w:cs="Times New Roman"/>
          <w:sz w:val="28"/>
          <w:szCs w:val="28"/>
        </w:rPr>
      </w:pPr>
    </w:p>
    <w:p w:rsidR="005D0490" w:rsidRPr="001E0856" w:rsidRDefault="00524B7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E08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7.</w:t>
      </w:r>
      <w:r w:rsidR="00D65DE8" w:rsidRPr="001E085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Приложение</w:t>
      </w:r>
    </w:p>
    <w:p w:rsidR="005D0490" w:rsidRPr="001E0856" w:rsidRDefault="005D0490" w:rsidP="005D0490">
      <w:pPr>
        <w:rPr>
          <w:rFonts w:ascii="Times New Roman" w:hAnsi="Times New Roman" w:cs="Times New Roman"/>
          <w:b/>
          <w:sz w:val="28"/>
          <w:szCs w:val="28"/>
        </w:rPr>
      </w:pPr>
      <w:r w:rsidRPr="001E085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D0490" w:rsidRPr="001E0856" w:rsidRDefault="005D0490" w:rsidP="005D0490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1. Какие бывают цифры?</w:t>
      </w:r>
    </w:p>
    <w:p w:rsidR="005D0490" w:rsidRPr="001E0856" w:rsidRDefault="005D0490" w:rsidP="005D0490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2. Как называются цифры, которыми мы пользуемся в школе?</w:t>
      </w:r>
    </w:p>
    <w:p w:rsidR="005D0490" w:rsidRPr="001E0856" w:rsidRDefault="005D0490" w:rsidP="005D0490">
      <w:pPr>
        <w:pStyle w:val="a4"/>
        <w:shd w:val="clear" w:color="auto" w:fill="FFFFFF"/>
        <w:jc w:val="both"/>
        <w:rPr>
          <w:sz w:val="28"/>
          <w:szCs w:val="28"/>
        </w:rPr>
      </w:pPr>
      <w:r w:rsidRPr="001E0856">
        <w:rPr>
          <w:sz w:val="28"/>
          <w:szCs w:val="28"/>
        </w:rPr>
        <w:t>3. Кто придумал цифры?</w:t>
      </w:r>
    </w:p>
    <w:p w:rsidR="00D65DE8" w:rsidRPr="001E0856" w:rsidRDefault="00D65DE8" w:rsidP="005D0490">
      <w:pPr>
        <w:rPr>
          <w:rFonts w:ascii="Times New Roman" w:hAnsi="Times New Roman" w:cs="Times New Roman"/>
          <w:sz w:val="28"/>
          <w:szCs w:val="28"/>
        </w:rPr>
      </w:pPr>
    </w:p>
    <w:sectPr w:rsidR="00D65DE8" w:rsidRPr="001E0856" w:rsidSect="002A086D">
      <w:footerReference w:type="default" r:id="rId3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D1" w:rsidRDefault="00DA2BD1" w:rsidP="00F34F3C">
      <w:pPr>
        <w:spacing w:after="0" w:line="240" w:lineRule="auto"/>
      </w:pPr>
      <w:r>
        <w:separator/>
      </w:r>
    </w:p>
  </w:endnote>
  <w:endnote w:type="continuationSeparator" w:id="1">
    <w:p w:rsidR="00DA2BD1" w:rsidRDefault="00DA2BD1" w:rsidP="00F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439612"/>
      <w:docPartObj>
        <w:docPartGallery w:val="Page Numbers (Bottom of Page)"/>
        <w:docPartUnique/>
      </w:docPartObj>
    </w:sdtPr>
    <w:sdtContent>
      <w:p w:rsidR="00D06D8E" w:rsidRDefault="00D528ED">
        <w:pPr>
          <w:pStyle w:val="ac"/>
          <w:jc w:val="right"/>
        </w:pPr>
        <w:fldSimple w:instr=" PAGE   \* MERGEFORMAT ">
          <w:r w:rsidR="00715856">
            <w:rPr>
              <w:noProof/>
            </w:rPr>
            <w:t>21</w:t>
          </w:r>
        </w:fldSimple>
      </w:p>
    </w:sdtContent>
  </w:sdt>
  <w:p w:rsidR="002B0B3B" w:rsidRDefault="002B0B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D1" w:rsidRDefault="00DA2BD1" w:rsidP="00F34F3C">
      <w:pPr>
        <w:spacing w:after="0" w:line="240" w:lineRule="auto"/>
      </w:pPr>
      <w:r>
        <w:separator/>
      </w:r>
    </w:p>
  </w:footnote>
  <w:footnote w:type="continuationSeparator" w:id="1">
    <w:p w:rsidR="00DA2BD1" w:rsidRDefault="00DA2BD1" w:rsidP="00F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94A"/>
    <w:multiLevelType w:val="multilevel"/>
    <w:tmpl w:val="98C0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03BF8"/>
    <w:multiLevelType w:val="multilevel"/>
    <w:tmpl w:val="D7A4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B4437"/>
    <w:multiLevelType w:val="hybridMultilevel"/>
    <w:tmpl w:val="B1D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F3"/>
    <w:rsid w:val="00103296"/>
    <w:rsid w:val="001A1776"/>
    <w:rsid w:val="001B3FB2"/>
    <w:rsid w:val="001E0856"/>
    <w:rsid w:val="0020605D"/>
    <w:rsid w:val="00214F03"/>
    <w:rsid w:val="00217F07"/>
    <w:rsid w:val="002842D5"/>
    <w:rsid w:val="002A086D"/>
    <w:rsid w:val="002A5E68"/>
    <w:rsid w:val="002A7AFC"/>
    <w:rsid w:val="002B0B3B"/>
    <w:rsid w:val="00310D9F"/>
    <w:rsid w:val="00311CF3"/>
    <w:rsid w:val="0037412C"/>
    <w:rsid w:val="00440637"/>
    <w:rsid w:val="00524B77"/>
    <w:rsid w:val="00553301"/>
    <w:rsid w:val="00570BFD"/>
    <w:rsid w:val="005B3C01"/>
    <w:rsid w:val="005D0490"/>
    <w:rsid w:val="006036C1"/>
    <w:rsid w:val="007068BA"/>
    <w:rsid w:val="00715856"/>
    <w:rsid w:val="00720448"/>
    <w:rsid w:val="00785783"/>
    <w:rsid w:val="007A19AA"/>
    <w:rsid w:val="00885A74"/>
    <w:rsid w:val="008B7100"/>
    <w:rsid w:val="008B7634"/>
    <w:rsid w:val="00906C5D"/>
    <w:rsid w:val="009B0C8F"/>
    <w:rsid w:val="00A02FC0"/>
    <w:rsid w:val="00AE540C"/>
    <w:rsid w:val="00AF0EB2"/>
    <w:rsid w:val="00AF2A5C"/>
    <w:rsid w:val="00B40228"/>
    <w:rsid w:val="00BA1B6E"/>
    <w:rsid w:val="00BC410D"/>
    <w:rsid w:val="00CB73F4"/>
    <w:rsid w:val="00CD6AC6"/>
    <w:rsid w:val="00CE55AA"/>
    <w:rsid w:val="00D06D8E"/>
    <w:rsid w:val="00D528ED"/>
    <w:rsid w:val="00D65DE8"/>
    <w:rsid w:val="00DA2BD1"/>
    <w:rsid w:val="00E55BE9"/>
    <w:rsid w:val="00E6336F"/>
    <w:rsid w:val="00F34F3C"/>
    <w:rsid w:val="00FC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BA"/>
  </w:style>
  <w:style w:type="paragraph" w:styleId="1">
    <w:name w:val="heading 1"/>
    <w:basedOn w:val="a"/>
    <w:next w:val="a"/>
    <w:link w:val="10"/>
    <w:uiPriority w:val="9"/>
    <w:qFormat/>
    <w:rsid w:val="00553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1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CF3"/>
    <w:rPr>
      <w:i/>
      <w:iCs/>
    </w:rPr>
  </w:style>
  <w:style w:type="character" w:styleId="a6">
    <w:name w:val="Strong"/>
    <w:basedOn w:val="a0"/>
    <w:uiPriority w:val="22"/>
    <w:qFormat/>
    <w:rsid w:val="00311C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CF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B73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F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4F3C"/>
  </w:style>
  <w:style w:type="paragraph" w:styleId="ac">
    <w:name w:val="footer"/>
    <w:basedOn w:val="a"/>
    <w:link w:val="ad"/>
    <w:uiPriority w:val="99"/>
    <w:unhideWhenUsed/>
    <w:rsid w:val="00F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4F3C"/>
  </w:style>
  <w:style w:type="paragraph" w:styleId="ae">
    <w:name w:val="List Paragraph"/>
    <w:basedOn w:val="a"/>
    <w:uiPriority w:val="34"/>
    <w:qFormat/>
    <w:rsid w:val="002B0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pandia.ru/text/category/alfavit/" TargetMode="External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uchonok.ru/node/1621" TargetMode="External"/><Relationship Id="rId24" Type="http://schemas.openxmlformats.org/officeDocument/2006/relationships/image" Target="media/image15.jpeg"/><Relationship Id="rId32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19" Type="http://schemas.openxmlformats.org/officeDocument/2006/relationships/image" Target="media/image10.jpeg"/><Relationship Id="rId31" Type="http://schemas.openxmlformats.org/officeDocument/2006/relationships/hyperlink" Target="https://obuchonok.ru/node/16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hyperlink" Target="https://amakids.ru/programm/mentalnaya-arifmetika/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20270903728138E-2"/>
          <c:y val="0.1025348500151828"/>
          <c:w val="0.91346569603239725"/>
          <c:h val="0.79564061646427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3587328"/>
        <c:axId val="53593216"/>
      </c:barChart>
      <c:catAx>
        <c:axId val="53587328"/>
        <c:scaling>
          <c:orientation val="minMax"/>
        </c:scaling>
        <c:axPos val="b"/>
        <c:numFmt formatCode="General" sourceLinked="1"/>
        <c:tickLblPos val="nextTo"/>
        <c:crossAx val="53593216"/>
        <c:crosses val="autoZero"/>
        <c:auto val="1"/>
        <c:lblAlgn val="ctr"/>
        <c:lblOffset val="100"/>
      </c:catAx>
      <c:valAx>
        <c:axId val="53593216"/>
        <c:scaling>
          <c:orientation val="minMax"/>
        </c:scaling>
        <c:axPos val="l"/>
        <c:majorGridlines/>
        <c:numFmt formatCode="General" sourceLinked="1"/>
        <c:tickLblPos val="nextTo"/>
        <c:crossAx val="5358732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FE4D-803C-45E0-97AD-F50AF989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33</cp:revision>
  <dcterms:created xsi:type="dcterms:W3CDTF">2021-09-04T13:34:00Z</dcterms:created>
  <dcterms:modified xsi:type="dcterms:W3CDTF">2021-10-11T16:43:00Z</dcterms:modified>
</cp:coreProperties>
</file>